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C00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ins w:id="0" w:author="Kizzy Phillips" w:date="2019-05-15T15:19:00Z">
              <w:r w:rsidR="00511DE7">
                <w:rPr>
                  <w:rFonts w:ascii="Tahoma" w:hAnsi="Tahoma" w:cs="Tahoma"/>
                  <w:b/>
                  <w:sz w:val="20"/>
                  <w:szCs w:val="20"/>
                </w:rPr>
                <w:t>19-015</w:t>
              </w:r>
            </w:ins>
          </w:p>
        </w:tc>
        <w:tc>
          <w:tcPr>
            <w:tcW w:w="3118" w:type="dxa"/>
            <w:shd w:val="clear" w:color="auto" w:fill="auto"/>
          </w:tcPr>
          <w:p w:rsidR="00373A01" w:rsidRPr="007C743E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>Neonatal Follow-up Program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7D1A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</w:t>
            </w:r>
            <w:r w:rsidR="000618C6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 2019</w:t>
            </w: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7C743E" w:rsidRPr="000608B5" w:rsidRDefault="00A82ACA" w:rsidP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Secretary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IV (Standard III</w:t>
            </w:r>
            <w:r w:rsidR="006F1C8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82433">
              <w:rPr>
                <w:rFonts w:ascii="Tahoma" w:hAnsi="Tahoma" w:cs="Tahoma"/>
                <w:b/>
                <w:sz w:val="20"/>
                <w:szCs w:val="20"/>
              </w:rPr>
              <w:t xml:space="preserve">Director and 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>Manag</w:t>
            </w:r>
            <w:r w:rsidR="00A05F7E">
              <w:rPr>
                <w:rFonts w:ascii="Tahoma" w:hAnsi="Tahoma" w:cs="Tahoma"/>
                <w:b/>
                <w:sz w:val="20"/>
                <w:szCs w:val="20"/>
              </w:rPr>
              <w:t>er Neonatal Follow-up Program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D1A7B">
              <w:rPr>
                <w:rFonts w:ascii="Tahoma" w:hAnsi="Tahoma" w:cs="Tahoma"/>
                <w:b/>
                <w:sz w:val="20"/>
                <w:szCs w:val="20"/>
              </w:rPr>
              <w:t>June 17,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7C743E" w:rsidRDefault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0.6</w:t>
            </w:r>
          </w:p>
          <w:p w:rsidR="007D1A7B" w:rsidRPr="0005496B" w:rsidRDefault="007D1A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Research Grant Funded 0.1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6C001E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 0.6 Permanent</w:t>
            </w:r>
          </w:p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D1A7B">
              <w:rPr>
                <w:rFonts w:ascii="Tahoma" w:hAnsi="Tahoma" w:cs="Tahoma"/>
                <w:b/>
                <w:sz w:val="20"/>
                <w:szCs w:val="20"/>
              </w:rPr>
              <w:t xml:space="preserve">        0.1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>Research Funded</w:t>
            </w:r>
          </w:p>
          <w:p w:rsidR="00373A01" w:rsidRPr="007D1A7B" w:rsidRDefault="007D1A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D1A7B">
              <w:rPr>
                <w:rFonts w:ascii="Tahoma" w:hAnsi="Tahoma" w:cs="Tahoma"/>
                <w:b/>
                <w:sz w:val="20"/>
                <w:szCs w:val="20"/>
              </w:rPr>
              <w:t>Total EFT 0.7</w:t>
            </w: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  <w:bookmarkStart w:id="1" w:name="_GoBack"/>
      <w:bookmarkEnd w:id="1"/>
    </w:p>
    <w:p w:rsidR="00760221" w:rsidRDefault="00760221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0618C6" w:rsidRPr="00511DE7" w:rsidDel="00511DE7" w:rsidRDefault="00760221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del w:id="2" w:author="Kizzy Phillips" w:date="2019-05-15T15:22:00Z"/>
          <w:rFonts w:ascii="Tahoma" w:hAnsi="Tahoma" w:cs="Tahoma"/>
          <w:bCs/>
          <w:color w:val="000000"/>
          <w:sz w:val="20"/>
          <w:szCs w:val="20"/>
          <w:lang w:val="en-GB"/>
          <w:rPrChange w:id="3" w:author="Kizzy Phillips" w:date="2019-05-15T15:20:00Z">
            <w:rPr>
              <w:del w:id="4" w:author="Kizzy Phillips" w:date="2019-05-15T15:22:00Z"/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The Neonatal Follow-up Program is a multidisciplinary program closely associated with Neonatal Medicine whose role</w:t>
      </w:r>
      <w:r w:rsidR="00B03CE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s include: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provid</w:t>
      </w:r>
      <w:r w:rsidR="00B03CE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ing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assessment and early intervention/referral</w:t>
      </w:r>
      <w:r w:rsidR="00B03CE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s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for </w:t>
      </w:r>
      <w:r w:rsidR="00B03CE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infants at risk of neurodevelopmental impairments initially 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cared for in the Neonatal Intensive care units at HSC</w:t>
      </w:r>
      <w:r w:rsidR="00B03CE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; participate in the quality assurance /audit programs of the NICU; conduct a program of research; and participate in education activities.</w:t>
      </w:r>
      <w:r w:rsidR="0084459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</w:t>
      </w:r>
      <w:r w:rsidR="00954455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Repo</w:t>
      </w:r>
      <w:r w:rsidR="00A05F7E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rting to the 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Director and </w:t>
      </w:r>
      <w:r w:rsidR="00A05F7E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1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RCC Manager of Neonatal Follow-up Program</w:t>
      </w:r>
      <w:r w:rsidR="00954455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at SSCY Centre this position provides administrative</w:t>
      </w:r>
      <w:r w:rsidR="006C001E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support t</w:t>
      </w:r>
      <w:r w:rsidR="00C824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o the Neonatal Follow up Program team which includes Medical Director, </w:t>
      </w:r>
      <w:r w:rsidR="007D1A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Associate Director, Manager, </w:t>
      </w:r>
      <w:r w:rsidR="00C824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Developmental Paediatricians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,</w:t>
      </w:r>
      <w:r w:rsidR="00C824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Nurse Coordinator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and </w:t>
      </w:r>
    </w:p>
    <w:p w:rsidR="00954455" w:rsidRPr="00511DE7" w:rsidRDefault="00B03CE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2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2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R</w:t>
      </w:r>
      <w:r w:rsidR="00760221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ehabilitation</w:t>
      </w:r>
      <w:r w:rsidR="000618C6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</w:t>
      </w:r>
      <w:r w:rsidR="00760221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therapists.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</w:t>
      </w:r>
      <w:r w:rsidR="00C824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</w:t>
      </w:r>
    </w:p>
    <w:p w:rsidR="00954455" w:rsidRPr="00511DE7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3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</w:p>
    <w:p w:rsidR="0032607B" w:rsidRPr="00511DE7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3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The incu</w:t>
      </w:r>
      <w:r w:rsidR="007D1A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mbent participates as a team member </w:t>
      </w:r>
      <w:r w:rsidR="00A05F7E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3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of the Neonatal Follow-up Program team</w:t>
      </w:r>
      <w:r w:rsidR="007D1A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. </w:t>
      </w:r>
    </w:p>
    <w:p w:rsidR="0032607B" w:rsidRPr="00511DE7" w:rsidRDefault="003260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4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Duties </w:t>
      </w:r>
      <w:r w:rsidR="007D1A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include: </w:t>
      </w:r>
    </w:p>
    <w:p w:rsidR="0032607B" w:rsidRPr="00511DE7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4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1. C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ollecting demographic 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data on High Risk new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born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4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infants enrolled in the program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,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</w:t>
      </w:r>
    </w:p>
    <w:p w:rsidR="0032607B" w:rsidRPr="00511DE7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5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2. E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ntering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and maint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aining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data in a secure database ensuring completeness and accuracy, </w:t>
      </w:r>
    </w:p>
    <w:p w:rsidR="0032607B" w:rsidRPr="00511DE7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5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5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3. Coordinating appointments for the Neonatal Follow-up Program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,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</w:t>
      </w:r>
    </w:p>
    <w:p w:rsidR="0032607B" w:rsidRPr="00511DE7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6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4.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Liaising</w:t>
      </w: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with partners and community programs to ensure coordinated care of patients, </w:t>
      </w:r>
    </w:p>
    <w:p w:rsidR="000D3234" w:rsidRPr="00511DE7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6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5. Acting as main contact and reception for the Neonatal Follow-up Program,</w:t>
      </w:r>
    </w:p>
    <w:p w:rsidR="0032607B" w:rsidRPr="00511DE7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6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6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6</w:t>
      </w:r>
      <w:r w:rsidR="007D1A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. M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edical transcription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and report preparation as required</w:t>
      </w:r>
      <w:r w:rsidR="00760221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as well as general typing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,</w:t>
      </w:r>
    </w:p>
    <w:p w:rsidR="0032607B" w:rsidRPr="00511DE7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7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7</w:t>
      </w:r>
      <w:r w:rsidR="007D1A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.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7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Keeping accurate monthly program and patient statistics, </w:t>
      </w:r>
    </w:p>
    <w:p w:rsidR="0032607B" w:rsidRPr="00511DE7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7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8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. Projecting and calculating for the Neonatal Follow-up research/trust funds, monitoring and reconciling the monthly budget reports, handling payables and receivables,</w:t>
      </w:r>
      <w:r w:rsidR="002E2E33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 </w:t>
      </w:r>
    </w:p>
    <w:p w:rsidR="0032607B" w:rsidRPr="00511DE7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83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4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9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5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. S</w:t>
      </w:r>
      <w:r w:rsidR="00954455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6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cheduling of rotations for </w:t>
      </w:r>
      <w:r w:rsidR="00760221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7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Neonatal fellows, </w:t>
      </w:r>
      <w:r w:rsidR="00954455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88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pediatric residents/Fellows, physician assistants/IMG students and medical students; </w:t>
      </w:r>
    </w:p>
    <w:p w:rsidR="00954455" w:rsidRPr="00511DE7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  <w:rPrChange w:id="89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</w:pPr>
      <w:r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90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10</w:t>
      </w:r>
      <w:r w:rsidR="0032607B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91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>. E</w:t>
      </w:r>
      <w:r w:rsidR="00954455" w:rsidRPr="00511DE7">
        <w:rPr>
          <w:rFonts w:ascii="Tahoma" w:hAnsi="Tahoma" w:cs="Tahoma"/>
          <w:bCs/>
          <w:color w:val="000000"/>
          <w:sz w:val="20"/>
          <w:szCs w:val="20"/>
          <w:lang w:val="en-GB"/>
          <w:rPrChange w:id="92" w:author="Kizzy Phillips" w:date="2019-05-15T15:20:00Z">
            <w:rPr>
              <w:rFonts w:ascii="Arial" w:hAnsi="Arial" w:cs="Arial"/>
              <w:bCs/>
              <w:color w:val="000000"/>
              <w:sz w:val="22"/>
              <w:szCs w:val="22"/>
              <w:lang w:val="en-GB"/>
            </w:rPr>
          </w:rPrChange>
        </w:rPr>
        <w:t xml:space="preserve">nsuring office supplies, assessments tools and resources are in stock and organized;   </w:t>
      </w:r>
    </w:p>
    <w:p w:rsidR="00954455" w:rsidRPr="00511DE7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en-GB"/>
          <w:rPrChange w:id="93" w:author="Kizzy Phillips" w:date="2019-05-15T15:20:00Z">
            <w:rPr>
              <w:rFonts w:ascii="Arial" w:hAnsi="Arial" w:cs="Arial"/>
              <w:b/>
              <w:color w:val="000000"/>
              <w:sz w:val="18"/>
              <w:u w:val="single"/>
              <w:lang w:val="en-GB"/>
            </w:rPr>
          </w:rPrChange>
        </w:rPr>
      </w:pPr>
    </w:p>
    <w:p w:rsidR="00954455" w:rsidRPr="00511DE7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94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95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Education and Experience </w:t>
      </w:r>
    </w:p>
    <w:p w:rsidR="00954455" w:rsidRPr="00511DE7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96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97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Education:   </w:t>
      </w:r>
    </w:p>
    <w:p w:rsidR="00954455" w:rsidRPr="00511DE7" w:rsidRDefault="00954455" w:rsidP="00954455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98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99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Complete high school education, Manitoba standards, required</w:t>
      </w:r>
    </w:p>
    <w:p w:rsidR="00954455" w:rsidRPr="00511DE7" w:rsidRDefault="00954455" w:rsidP="00E63498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00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01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Successful completion of a recognized secretarial training program required</w:t>
      </w:r>
    </w:p>
    <w:p w:rsidR="00954455" w:rsidRPr="00511DE7" w:rsidRDefault="00954455" w:rsidP="00954455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02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03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A combination of education and experience may be considered</w:t>
      </w:r>
    </w:p>
    <w:p w:rsidR="00954455" w:rsidRPr="00511DE7" w:rsidRDefault="00954455" w:rsidP="00954455">
      <w:pPr>
        <w:pStyle w:val="levnl11"/>
        <w:tabs>
          <w:tab w:val="clear" w:pos="0"/>
        </w:tabs>
        <w:ind w:left="720" w:firstLine="0"/>
        <w:jc w:val="both"/>
        <w:rPr>
          <w:rFonts w:ascii="Tahoma" w:hAnsi="Tahoma" w:cs="Tahoma"/>
          <w:color w:val="000000"/>
          <w:sz w:val="20"/>
          <w:rPrChange w:id="104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05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 </w:t>
      </w:r>
    </w:p>
    <w:p w:rsidR="00954455" w:rsidRPr="00511DE7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06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07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Special Training:  </w:t>
      </w:r>
    </w:p>
    <w:p w:rsidR="00954455" w:rsidRPr="00511DE7" w:rsidRDefault="00954455" w:rsidP="00954455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08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09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Typing 55-60 wpm; medical terminology ; Good Working knowledge of Microsoft Office (Outlook, Word, Power point, Excel and Access) required;</w:t>
      </w:r>
    </w:p>
    <w:p w:rsidR="00954455" w:rsidRPr="00511DE7" w:rsidRDefault="00954455" w:rsidP="00954455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10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11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Working knowledge of ACC</w:t>
      </w:r>
      <w:r w:rsidR="000D3234" w:rsidRPr="00511DE7">
        <w:rPr>
          <w:rFonts w:ascii="Tahoma" w:hAnsi="Tahoma" w:cs="Tahoma"/>
          <w:color w:val="000000"/>
          <w:sz w:val="20"/>
          <w:rPrChange w:id="112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URO and ENTRADA</w:t>
      </w:r>
      <w:r w:rsidRPr="00511DE7">
        <w:rPr>
          <w:rFonts w:ascii="Tahoma" w:hAnsi="Tahoma" w:cs="Tahoma"/>
          <w:color w:val="000000"/>
          <w:sz w:val="20"/>
          <w:rPrChange w:id="113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 software preferred</w:t>
      </w:r>
    </w:p>
    <w:p w:rsidR="00954455" w:rsidRPr="00511DE7" w:rsidRDefault="00954455" w:rsidP="00954455">
      <w:pPr>
        <w:pStyle w:val="levnl11"/>
        <w:tabs>
          <w:tab w:val="clear" w:pos="0"/>
        </w:tabs>
        <w:ind w:left="0" w:firstLine="0"/>
        <w:jc w:val="both"/>
        <w:rPr>
          <w:rFonts w:ascii="Tahoma" w:hAnsi="Tahoma" w:cs="Tahoma"/>
          <w:color w:val="000000"/>
          <w:sz w:val="20"/>
          <w:rPrChange w:id="114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15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                             </w:t>
      </w:r>
    </w:p>
    <w:p w:rsidR="00954455" w:rsidRPr="00511DE7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16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17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Experience</w:t>
      </w:r>
      <w:r w:rsidR="00E25A96" w:rsidRPr="00511DE7">
        <w:rPr>
          <w:rFonts w:ascii="Tahoma" w:hAnsi="Tahoma" w:cs="Tahoma"/>
          <w:color w:val="000000"/>
          <w:sz w:val="20"/>
          <w:rPrChange w:id="118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:</w:t>
      </w:r>
    </w:p>
    <w:p w:rsidR="00954455" w:rsidRPr="00511DE7" w:rsidRDefault="000D3234" w:rsidP="002E2E33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19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20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Minimum two</w:t>
      </w:r>
      <w:r w:rsidR="002E2E33" w:rsidRPr="00511DE7">
        <w:rPr>
          <w:rFonts w:ascii="Tahoma" w:hAnsi="Tahoma" w:cs="Tahoma"/>
          <w:color w:val="000000"/>
          <w:sz w:val="20"/>
          <w:rPrChange w:id="121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 year</w:t>
      </w:r>
      <w:r w:rsidRPr="00511DE7">
        <w:rPr>
          <w:rFonts w:ascii="Tahoma" w:hAnsi="Tahoma" w:cs="Tahoma"/>
          <w:color w:val="000000"/>
          <w:sz w:val="20"/>
          <w:rPrChange w:id="122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s</w:t>
      </w:r>
      <w:r w:rsidR="00954455" w:rsidRPr="00511DE7">
        <w:rPr>
          <w:rFonts w:ascii="Tahoma" w:hAnsi="Tahoma" w:cs="Tahoma"/>
          <w:color w:val="000000"/>
          <w:sz w:val="20"/>
          <w:rPrChange w:id="123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 </w:t>
      </w:r>
      <w:r w:rsidR="00C82433" w:rsidRPr="00511DE7">
        <w:rPr>
          <w:rFonts w:ascii="Tahoma" w:hAnsi="Tahoma" w:cs="Tahoma"/>
          <w:color w:val="000000"/>
          <w:sz w:val="20"/>
          <w:rPrChange w:id="124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of administrative experience preferred</w:t>
      </w:r>
      <w:r w:rsidR="00954455" w:rsidRPr="00511DE7">
        <w:rPr>
          <w:rFonts w:ascii="Tahoma" w:hAnsi="Tahoma" w:cs="Tahoma"/>
          <w:color w:val="000000"/>
          <w:sz w:val="20"/>
          <w:rPrChange w:id="125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 </w:t>
      </w:r>
    </w:p>
    <w:p w:rsidR="00954455" w:rsidRPr="00511DE7" w:rsidRDefault="00954455" w:rsidP="00954455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26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27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Excellent organizational skill</w:t>
      </w:r>
      <w:r w:rsidR="00C82433" w:rsidRPr="00511DE7">
        <w:rPr>
          <w:rFonts w:ascii="Tahoma" w:hAnsi="Tahoma" w:cs="Tahoma"/>
          <w:color w:val="000000"/>
          <w:sz w:val="20"/>
          <w:rPrChange w:id="128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s, capacity for multi-tasking and meeting timelines</w:t>
      </w:r>
      <w:r w:rsidRPr="00511DE7">
        <w:rPr>
          <w:rFonts w:ascii="Tahoma" w:hAnsi="Tahoma" w:cs="Tahoma"/>
          <w:color w:val="000000"/>
          <w:sz w:val="20"/>
          <w:rPrChange w:id="129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 </w:t>
      </w:r>
    </w:p>
    <w:p w:rsidR="00954455" w:rsidRPr="00511DE7" w:rsidRDefault="00E25A96" w:rsidP="00E25A96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30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31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Previous experience working as part of a health care team required</w:t>
      </w:r>
    </w:p>
    <w:p w:rsidR="00954455" w:rsidRPr="00511DE7" w:rsidRDefault="00954455" w:rsidP="00954455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  <w:rPrChange w:id="132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color w:val="000000"/>
          <w:sz w:val="20"/>
          <w:rPrChange w:id="133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Excellent interpersonal and </w:t>
      </w:r>
      <w:r w:rsidR="00E25A96" w:rsidRPr="00511DE7">
        <w:rPr>
          <w:rFonts w:ascii="Tahoma" w:hAnsi="Tahoma" w:cs="Tahoma"/>
          <w:color w:val="000000"/>
          <w:sz w:val="20"/>
          <w:rPrChange w:id="134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 xml:space="preserve">oral and written </w:t>
      </w:r>
      <w:r w:rsidRPr="00511DE7">
        <w:rPr>
          <w:rFonts w:ascii="Tahoma" w:hAnsi="Tahoma" w:cs="Tahoma"/>
          <w:color w:val="000000"/>
          <w:sz w:val="20"/>
          <w:rPrChange w:id="135" w:author="Kizzy Phillips" w:date="2019-05-15T15:20:00Z">
            <w:rPr>
              <w:rFonts w:ascii="Arial" w:hAnsi="Arial" w:cs="Arial"/>
              <w:color w:val="000000"/>
              <w:sz w:val="22"/>
              <w:szCs w:val="22"/>
            </w:rPr>
          </w:rPrChange>
        </w:rPr>
        <w:t>English communication skills required</w:t>
      </w:r>
    </w:p>
    <w:p w:rsidR="00373A01" w:rsidRPr="00511DE7" w:rsidRDefault="00373A01" w:rsidP="00373A01">
      <w:pPr>
        <w:rPr>
          <w:rFonts w:ascii="Tahoma" w:hAnsi="Tahoma" w:cs="Tahoma"/>
          <w:color w:val="333300"/>
          <w:sz w:val="20"/>
          <w:szCs w:val="20"/>
          <w:rPrChange w:id="136" w:author="Kizzy Phillips" w:date="2019-05-15T15:20:00Z">
            <w:rPr>
              <w:rFonts w:ascii="Arial" w:hAnsi="Arial" w:cs="Arial"/>
              <w:color w:val="333300"/>
              <w:sz w:val="20"/>
              <w:szCs w:val="20"/>
            </w:rPr>
          </w:rPrChange>
        </w:rPr>
      </w:pPr>
    </w:p>
    <w:p w:rsidR="00373A01" w:rsidRPr="00511DE7" w:rsidRDefault="00E25A96" w:rsidP="00E25A96">
      <w:pPr>
        <w:tabs>
          <w:tab w:val="left" w:pos="-1440"/>
        </w:tabs>
        <w:rPr>
          <w:rFonts w:ascii="Tahoma" w:hAnsi="Tahoma" w:cs="Tahoma"/>
          <w:bCs/>
          <w:color w:val="333300"/>
          <w:sz w:val="20"/>
          <w:szCs w:val="20"/>
          <w:rPrChange w:id="137" w:author="Kizzy Phillips" w:date="2019-05-15T15:20:00Z">
            <w:rPr>
              <w:rFonts w:ascii="Arial" w:hAnsi="Arial" w:cs="Arial"/>
              <w:bCs/>
              <w:color w:val="3333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bCs/>
          <w:color w:val="333300"/>
          <w:sz w:val="20"/>
          <w:szCs w:val="20"/>
          <w:rPrChange w:id="138" w:author="Kizzy Phillips" w:date="2019-05-15T15:20:00Z">
            <w:rPr>
              <w:rFonts w:ascii="Arial" w:hAnsi="Arial" w:cs="Arial"/>
              <w:bCs/>
              <w:color w:val="333300"/>
              <w:sz w:val="22"/>
              <w:szCs w:val="22"/>
            </w:rPr>
          </w:rPrChange>
        </w:rPr>
        <w:t>Hours of Work:</w:t>
      </w:r>
    </w:p>
    <w:p w:rsidR="00E25A96" w:rsidRPr="00511DE7" w:rsidRDefault="00E25A96" w:rsidP="00E25A96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Tahoma" w:hAnsi="Tahoma" w:cs="Tahoma"/>
          <w:bCs/>
          <w:color w:val="333300"/>
          <w:sz w:val="20"/>
          <w:szCs w:val="20"/>
          <w:rPrChange w:id="139" w:author="Kizzy Phillips" w:date="2019-05-15T15:20:00Z">
            <w:rPr>
              <w:rFonts w:ascii="Arial" w:hAnsi="Arial" w:cs="Arial"/>
              <w:bCs/>
              <w:color w:val="333300"/>
              <w:sz w:val="22"/>
              <w:szCs w:val="22"/>
            </w:rPr>
          </w:rPrChange>
        </w:rPr>
      </w:pPr>
      <w:r w:rsidRPr="00511DE7">
        <w:rPr>
          <w:rFonts w:ascii="Tahoma" w:hAnsi="Tahoma" w:cs="Tahoma"/>
          <w:bCs/>
          <w:color w:val="333300"/>
          <w:sz w:val="20"/>
          <w:szCs w:val="20"/>
          <w:rPrChange w:id="140" w:author="Kizzy Phillips" w:date="2019-05-15T15:20:00Z">
            <w:rPr>
              <w:rFonts w:ascii="Arial" w:hAnsi="Arial" w:cs="Arial"/>
              <w:bCs/>
              <w:color w:val="333300"/>
              <w:sz w:val="22"/>
              <w:szCs w:val="22"/>
            </w:rPr>
          </w:rPrChange>
        </w:rPr>
        <w:t>7.5 hour day  8am – 4pm Monday, Wednesday and Thursday  Additional 0.1 EFT flexible and scheduled related to work demands</w:t>
      </w:r>
    </w:p>
    <w:p w:rsidR="00373A01" w:rsidRPr="00511DE7" w:rsidRDefault="00373A01" w:rsidP="00373A01">
      <w:pPr>
        <w:tabs>
          <w:tab w:val="left" w:pos="-1440"/>
        </w:tabs>
        <w:ind w:left="2160" w:hanging="2160"/>
        <w:rPr>
          <w:rFonts w:ascii="Tahoma" w:hAnsi="Tahoma" w:cs="Tahoma"/>
          <w:color w:val="333300"/>
          <w:sz w:val="20"/>
          <w:szCs w:val="20"/>
          <w:rPrChange w:id="141" w:author="Kizzy Phillips" w:date="2019-05-15T15:20:00Z">
            <w:rPr>
              <w:rFonts w:ascii="Arial" w:hAnsi="Arial" w:cs="Arial"/>
              <w:color w:val="333300"/>
              <w:sz w:val="18"/>
              <w:szCs w:val="18"/>
            </w:rPr>
          </w:rPrChange>
        </w:rPr>
      </w:pPr>
    </w:p>
    <w:p w:rsidR="00373A01" w:rsidRPr="00E25A96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  <w:r w:rsidRPr="00511DE7">
        <w:rPr>
          <w:rFonts w:ascii="Tahoma" w:hAnsi="Tahoma" w:cs="Tahoma"/>
          <w:bCs/>
          <w:color w:val="333300"/>
          <w:sz w:val="20"/>
          <w:szCs w:val="20"/>
          <w:rPrChange w:id="142" w:author="Kizzy Phillips" w:date="2019-05-15T15:20:00Z">
            <w:rPr>
              <w:rFonts w:ascii="Arial" w:hAnsi="Arial" w:cs="Arial"/>
              <w:bCs/>
              <w:color w:val="333300"/>
              <w:sz w:val="22"/>
              <w:szCs w:val="22"/>
            </w:rPr>
          </w:rPrChange>
        </w:rPr>
        <w:t>Salary:</w:t>
      </w:r>
      <w:r w:rsidRPr="00511DE7">
        <w:rPr>
          <w:rFonts w:ascii="Tahoma" w:hAnsi="Tahoma" w:cs="Tahoma"/>
          <w:color w:val="333300"/>
          <w:sz w:val="20"/>
          <w:szCs w:val="20"/>
          <w:rPrChange w:id="143" w:author="Kizzy Phillips" w:date="2019-05-15T15:20:00Z">
            <w:rPr>
              <w:rFonts w:ascii="Arial" w:hAnsi="Arial" w:cs="Arial"/>
              <w:color w:val="333300"/>
              <w:sz w:val="22"/>
              <w:szCs w:val="22"/>
            </w:rPr>
          </w:rPrChange>
        </w:rPr>
        <w:t xml:space="preserve"> </w:t>
      </w:r>
      <w:r w:rsidR="001D3709" w:rsidRPr="00511DE7">
        <w:rPr>
          <w:rFonts w:ascii="Tahoma" w:hAnsi="Tahoma" w:cs="Tahoma"/>
          <w:color w:val="333300"/>
          <w:sz w:val="20"/>
          <w:szCs w:val="20"/>
          <w:rPrChange w:id="144" w:author="Kizzy Phillips" w:date="2019-05-15T15:20:00Z">
            <w:rPr>
              <w:rFonts w:ascii="Arial" w:hAnsi="Arial" w:cs="Arial"/>
              <w:color w:val="333300"/>
              <w:sz w:val="22"/>
              <w:szCs w:val="22"/>
            </w:rPr>
          </w:rPrChange>
        </w:rPr>
        <w:t xml:space="preserve"> </w:t>
      </w:r>
      <w:r w:rsidR="00D668CA" w:rsidRPr="00511DE7">
        <w:rPr>
          <w:rFonts w:ascii="Tahoma" w:hAnsi="Tahoma" w:cs="Tahoma"/>
          <w:color w:val="333300"/>
          <w:sz w:val="20"/>
          <w:szCs w:val="20"/>
          <w:rPrChange w:id="145" w:author="Kizzy Phillips" w:date="2019-05-15T15:20:00Z">
            <w:rPr>
              <w:rFonts w:ascii="Arial" w:hAnsi="Arial" w:cs="Arial"/>
              <w:color w:val="333300"/>
              <w:sz w:val="22"/>
              <w:szCs w:val="22"/>
            </w:rPr>
          </w:rPrChange>
        </w:rPr>
        <w:t>As per CUPE salary scale $</w:t>
      </w:r>
      <w:ins w:id="146" w:author="Kizzy Phillips" w:date="2019-05-15T15:25:00Z">
        <w:r w:rsidR="00511DE7">
          <w:rPr>
            <w:rFonts w:ascii="Tahoma" w:hAnsi="Tahoma" w:cs="Tahoma"/>
            <w:color w:val="333300"/>
            <w:sz w:val="20"/>
            <w:szCs w:val="20"/>
          </w:rPr>
          <w:t>19.488</w:t>
        </w:r>
      </w:ins>
      <w:r w:rsidR="001D3709" w:rsidRPr="00511DE7">
        <w:rPr>
          <w:rFonts w:ascii="Tahoma" w:hAnsi="Tahoma" w:cs="Tahoma"/>
          <w:color w:val="333300"/>
          <w:sz w:val="20"/>
          <w:szCs w:val="20"/>
          <w:rPrChange w:id="147" w:author="Kizzy Phillips" w:date="2019-05-15T15:20:00Z">
            <w:rPr>
              <w:rFonts w:ascii="Arial" w:hAnsi="Arial" w:cs="Arial"/>
              <w:color w:val="333300"/>
              <w:sz w:val="22"/>
              <w:szCs w:val="22"/>
            </w:rPr>
          </w:rPrChange>
        </w:rPr>
        <w:t>/</w:t>
      </w:r>
      <w:del w:id="148" w:author="Kizzy Phillips" w:date="2019-05-15T15:26:00Z">
        <w:r w:rsidR="001D3709" w:rsidRPr="00511DE7" w:rsidDel="00511DE7">
          <w:rPr>
            <w:rFonts w:ascii="Tahoma" w:hAnsi="Tahoma" w:cs="Tahoma"/>
            <w:color w:val="333300"/>
            <w:sz w:val="20"/>
            <w:szCs w:val="20"/>
            <w:rPrChange w:id="149" w:author="Kizzy Phillips" w:date="2019-05-15T15:20:00Z">
              <w:rPr>
                <w:rFonts w:ascii="Arial" w:hAnsi="Arial" w:cs="Arial"/>
                <w:color w:val="333300"/>
                <w:sz w:val="22"/>
                <w:szCs w:val="22"/>
              </w:rPr>
            </w:rPrChange>
          </w:rPr>
          <w:delText>hr</w:delText>
        </w:r>
      </w:del>
      <w:ins w:id="150" w:author="Kizzy Phillips" w:date="2019-05-15T15:26:00Z">
        <w:r w:rsidR="00511DE7" w:rsidRPr="00511DE7">
          <w:rPr>
            <w:rFonts w:ascii="Tahoma" w:hAnsi="Tahoma" w:cs="Tahoma"/>
            <w:color w:val="333300"/>
            <w:sz w:val="20"/>
            <w:szCs w:val="20"/>
          </w:rPr>
          <w:t>hr</w:t>
        </w:r>
        <w:proofErr w:type="gramStart"/>
        <w:r w:rsidR="00511DE7" w:rsidRPr="00511DE7">
          <w:rPr>
            <w:rFonts w:ascii="Tahoma" w:hAnsi="Tahoma" w:cs="Tahoma"/>
            <w:color w:val="333300"/>
            <w:sz w:val="20"/>
            <w:szCs w:val="20"/>
          </w:rPr>
          <w:t>.</w:t>
        </w:r>
      </w:ins>
      <w:ins w:id="151" w:author="Kizzy Phillips" w:date="2019-05-15T15:25:00Z">
        <w:r w:rsidR="00511DE7">
          <w:rPr>
            <w:rFonts w:ascii="Tahoma" w:hAnsi="Tahoma" w:cs="Tahoma"/>
            <w:color w:val="333300"/>
            <w:sz w:val="20"/>
            <w:szCs w:val="20"/>
          </w:rPr>
          <w:t>-</w:t>
        </w:r>
        <w:proofErr w:type="gramEnd"/>
        <w:r w:rsidR="00511DE7">
          <w:rPr>
            <w:rFonts w:ascii="Tahoma" w:hAnsi="Tahoma" w:cs="Tahoma"/>
            <w:color w:val="333300"/>
            <w:sz w:val="20"/>
            <w:szCs w:val="20"/>
          </w:rPr>
          <w:t xml:space="preserve"> 22.592/</w:t>
        </w:r>
      </w:ins>
      <w:ins w:id="152" w:author="Kizzy Phillips" w:date="2019-05-15T15:26:00Z">
        <w:r w:rsidR="00511DE7">
          <w:rPr>
            <w:rFonts w:ascii="Tahoma" w:hAnsi="Tahoma" w:cs="Tahoma"/>
            <w:color w:val="333300"/>
            <w:sz w:val="20"/>
            <w:szCs w:val="20"/>
          </w:rPr>
          <w:t>hr.</w:t>
        </w:r>
      </w:ins>
      <w:r w:rsidR="0005496B" w:rsidRPr="00E25A96">
        <w:rPr>
          <w:rFonts w:ascii="Arial" w:hAnsi="Arial" w:cs="Arial"/>
          <w:color w:val="333300"/>
          <w:sz w:val="22"/>
          <w:szCs w:val="22"/>
        </w:rPr>
        <w:tab/>
      </w:r>
    </w:p>
    <w:p w:rsidR="00954455" w:rsidRPr="005660A5" w:rsidDel="00511DE7" w:rsidRDefault="00954455" w:rsidP="0005496B">
      <w:pPr>
        <w:tabs>
          <w:tab w:val="left" w:pos="-1440"/>
        </w:tabs>
        <w:ind w:left="2880" w:hanging="2880"/>
        <w:rPr>
          <w:del w:id="153" w:author="Kizzy Phillips" w:date="2019-05-15T15:20:00Z"/>
          <w:rFonts w:ascii="Arial" w:hAnsi="Arial" w:cs="Arial"/>
          <w:color w:val="333300"/>
          <w:sz w:val="20"/>
          <w:szCs w:val="20"/>
        </w:rPr>
      </w:pP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279"/>
      </w:tblGrid>
      <w:tr w:rsidR="00373A01" w:rsidRPr="0005496B" w:rsidTr="007C743E">
        <w:trPr>
          <w:trHeight w:val="1269"/>
        </w:trPr>
        <w:tc>
          <w:tcPr>
            <w:tcW w:w="6033" w:type="dxa"/>
          </w:tcPr>
          <w:p w:rsidR="00373A01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apply to: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Kizzy Phillips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 Specialist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Rehabilitation Centre for Children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1155 Notre Dame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Winnipeg, MB R3E 3G1</w:t>
            </w:r>
          </w:p>
          <w:p w:rsidR="00954455" w:rsidRDefault="00B45E7E" w:rsidP="006F1C87">
            <w:pPr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954455" w:rsidRPr="0011089A">
                <w:rPr>
                  <w:rStyle w:val="Hyperlink"/>
                  <w:rFonts w:ascii="Tahoma" w:hAnsi="Tahoma" w:cs="Tahoma"/>
                  <w:sz w:val="18"/>
                  <w:szCs w:val="18"/>
                </w:rPr>
                <w:t>info@rccinc.ca</w:t>
              </w:r>
            </w:hyperlink>
          </w:p>
          <w:p w:rsidR="00954455" w:rsidRPr="007C743E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9" w:type="dxa"/>
          </w:tcPr>
          <w:p w:rsidR="0005496B" w:rsidRDefault="000549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4455" w:rsidRDefault="009544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Closing Date:</w:t>
            </w:r>
            <w:r w:rsidR="00E25A96">
              <w:rPr>
                <w:rFonts w:ascii="Tahoma" w:hAnsi="Tahoma" w:cs="Tahoma"/>
                <w:sz w:val="18"/>
                <w:szCs w:val="18"/>
              </w:rPr>
              <w:t xml:space="preserve"> May 24, 2019</w:t>
            </w:r>
          </w:p>
          <w:p w:rsidR="00954455" w:rsidRPr="007C743E" w:rsidRDefault="009544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3A01" w:rsidRDefault="00373A01"/>
    <w:sectPr w:rsidR="00373A01" w:rsidSect="007C743E"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98" w:rsidRDefault="00E63498" w:rsidP="007C743E">
      <w:r>
        <w:separator/>
      </w:r>
    </w:p>
  </w:endnote>
  <w:endnote w:type="continuationSeparator" w:id="0">
    <w:p w:rsidR="00E63498" w:rsidRDefault="00E63498" w:rsidP="007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"/>
      <w:gridCol w:w="222"/>
    </w:tblGrid>
    <w:tr w:rsidR="00E63498" w:rsidRPr="007C743E" w:rsidDel="00511DE7" w:rsidTr="00954455">
      <w:trPr>
        <w:trHeight w:val="249"/>
        <w:del w:id="154" w:author="Kizzy Phillips" w:date="2019-05-15T15:25:00Z"/>
      </w:trPr>
      <w:tc>
        <w:tcPr>
          <w:tcW w:w="311" w:type="dxa"/>
        </w:tcPr>
        <w:p w:rsidR="00E63498" w:rsidRPr="007C743E" w:rsidDel="00511DE7" w:rsidRDefault="00E63498" w:rsidP="00954455">
          <w:pPr>
            <w:rPr>
              <w:del w:id="155" w:author="Kizzy Phillips" w:date="2019-05-15T15:25:00Z"/>
              <w:rFonts w:ascii="Tahoma" w:hAnsi="Tahoma" w:cs="Tahoma"/>
              <w:sz w:val="18"/>
              <w:szCs w:val="18"/>
            </w:rPr>
          </w:pPr>
        </w:p>
      </w:tc>
      <w:tc>
        <w:tcPr>
          <w:tcW w:w="169" w:type="dxa"/>
        </w:tcPr>
        <w:p w:rsidR="00E63498" w:rsidRPr="007C743E" w:rsidDel="00511DE7" w:rsidRDefault="00E63498" w:rsidP="00E63498">
          <w:pPr>
            <w:rPr>
              <w:del w:id="156" w:author="Kizzy Phillips" w:date="2019-05-15T15:25:00Z"/>
              <w:rFonts w:ascii="Tahoma" w:hAnsi="Tahoma" w:cs="Tahoma"/>
              <w:sz w:val="18"/>
              <w:szCs w:val="18"/>
            </w:rPr>
          </w:pPr>
        </w:p>
      </w:tc>
    </w:tr>
  </w:tbl>
  <w:p w:rsidR="00E63498" w:rsidRDefault="00E63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98" w:rsidRDefault="00E63498" w:rsidP="007C743E">
      <w:r>
        <w:separator/>
      </w:r>
    </w:p>
  </w:footnote>
  <w:footnote w:type="continuationSeparator" w:id="0">
    <w:p w:rsidR="00E63498" w:rsidRDefault="00E63498" w:rsidP="007C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E0C"/>
    <w:multiLevelType w:val="hybridMultilevel"/>
    <w:tmpl w:val="485A0B9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218"/>
    <w:multiLevelType w:val="hybridMultilevel"/>
    <w:tmpl w:val="C6986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DE4"/>
    <w:multiLevelType w:val="hybridMultilevel"/>
    <w:tmpl w:val="B3868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70818"/>
    <w:multiLevelType w:val="hybridMultilevel"/>
    <w:tmpl w:val="6A166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0A18"/>
    <w:multiLevelType w:val="hybridMultilevel"/>
    <w:tmpl w:val="CA4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618C6"/>
    <w:rsid w:val="00080E25"/>
    <w:rsid w:val="00097216"/>
    <w:rsid w:val="000A7A0C"/>
    <w:rsid w:val="000D3234"/>
    <w:rsid w:val="000D430D"/>
    <w:rsid w:val="00186AEC"/>
    <w:rsid w:val="001D3709"/>
    <w:rsid w:val="00227437"/>
    <w:rsid w:val="002531B5"/>
    <w:rsid w:val="002C74D7"/>
    <w:rsid w:val="002E135B"/>
    <w:rsid w:val="002E2D3C"/>
    <w:rsid w:val="002E2E33"/>
    <w:rsid w:val="0032607B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11DE7"/>
    <w:rsid w:val="0053458B"/>
    <w:rsid w:val="00574F1B"/>
    <w:rsid w:val="00577D18"/>
    <w:rsid w:val="00586DAE"/>
    <w:rsid w:val="005F300E"/>
    <w:rsid w:val="005F4225"/>
    <w:rsid w:val="00630C35"/>
    <w:rsid w:val="006C001E"/>
    <w:rsid w:val="006F1C87"/>
    <w:rsid w:val="007022DB"/>
    <w:rsid w:val="00703E8D"/>
    <w:rsid w:val="00721591"/>
    <w:rsid w:val="00741D12"/>
    <w:rsid w:val="00760221"/>
    <w:rsid w:val="007608B4"/>
    <w:rsid w:val="007941EC"/>
    <w:rsid w:val="007C366E"/>
    <w:rsid w:val="007C743E"/>
    <w:rsid w:val="007D1A7B"/>
    <w:rsid w:val="007D2E7C"/>
    <w:rsid w:val="007F2809"/>
    <w:rsid w:val="00805524"/>
    <w:rsid w:val="00844593"/>
    <w:rsid w:val="00845F1F"/>
    <w:rsid w:val="008870FB"/>
    <w:rsid w:val="008903CB"/>
    <w:rsid w:val="008E0047"/>
    <w:rsid w:val="00926C30"/>
    <w:rsid w:val="0092786C"/>
    <w:rsid w:val="00935039"/>
    <w:rsid w:val="00951634"/>
    <w:rsid w:val="00954455"/>
    <w:rsid w:val="00A047CE"/>
    <w:rsid w:val="00A05F7E"/>
    <w:rsid w:val="00A52FEF"/>
    <w:rsid w:val="00A5690B"/>
    <w:rsid w:val="00A82ACA"/>
    <w:rsid w:val="00AE05A2"/>
    <w:rsid w:val="00B03CEB"/>
    <w:rsid w:val="00B45E7E"/>
    <w:rsid w:val="00B47B2F"/>
    <w:rsid w:val="00B502C1"/>
    <w:rsid w:val="00B831ED"/>
    <w:rsid w:val="00B944F6"/>
    <w:rsid w:val="00BC3CB4"/>
    <w:rsid w:val="00BD4A89"/>
    <w:rsid w:val="00BF7854"/>
    <w:rsid w:val="00C0455A"/>
    <w:rsid w:val="00C56EF5"/>
    <w:rsid w:val="00C764E7"/>
    <w:rsid w:val="00C82433"/>
    <w:rsid w:val="00C82DC5"/>
    <w:rsid w:val="00CA3C09"/>
    <w:rsid w:val="00CB01D7"/>
    <w:rsid w:val="00D56295"/>
    <w:rsid w:val="00D668CA"/>
    <w:rsid w:val="00D66D84"/>
    <w:rsid w:val="00DB2D39"/>
    <w:rsid w:val="00DC7F4D"/>
    <w:rsid w:val="00DE656C"/>
    <w:rsid w:val="00DF01DC"/>
    <w:rsid w:val="00E04749"/>
    <w:rsid w:val="00E25A96"/>
    <w:rsid w:val="00E3462C"/>
    <w:rsid w:val="00E46C9D"/>
    <w:rsid w:val="00E63498"/>
    <w:rsid w:val="00EB0BBF"/>
    <w:rsid w:val="00F12D50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cin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4</cp:revision>
  <cp:lastPrinted>2019-05-15T20:23:00Z</cp:lastPrinted>
  <dcterms:created xsi:type="dcterms:W3CDTF">2019-05-15T20:28:00Z</dcterms:created>
  <dcterms:modified xsi:type="dcterms:W3CDTF">2019-05-15T20:29:00Z</dcterms:modified>
</cp:coreProperties>
</file>