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B" w:rsidRDefault="00407DFB">
      <w:pPr>
        <w:pStyle w:val="Title"/>
        <w:rPr>
          <w:rFonts w:ascii="Arial" w:hAnsi="Arial" w:cs="Arial"/>
          <w:color w:val="333300"/>
          <w:sz w:val="24"/>
        </w:rPr>
      </w:pPr>
      <w:r>
        <w:rPr>
          <w:rFonts w:ascii="Arial" w:hAnsi="Arial" w:cs="Arial"/>
          <w:color w:val="333300"/>
          <w:sz w:val="24"/>
        </w:rPr>
        <w:t>REHABILITATION CENTRE FOR CHILDREN</w:t>
      </w:r>
    </w:p>
    <w:p w:rsidR="00407DFB" w:rsidRDefault="00407DFB">
      <w:pPr>
        <w:jc w:val="center"/>
        <w:rPr>
          <w:rFonts w:ascii="Arial" w:hAnsi="Arial" w:cs="Arial"/>
          <w:b/>
          <w:bCs/>
          <w:color w:val="333300"/>
          <w:szCs w:val="28"/>
          <w:lang w:val="en-GB"/>
        </w:rPr>
      </w:pPr>
      <w:r>
        <w:rPr>
          <w:rFonts w:ascii="Arial" w:hAnsi="Arial" w:cs="Arial"/>
          <w:b/>
          <w:bCs/>
          <w:color w:val="333300"/>
          <w:szCs w:val="28"/>
          <w:lang w:val="en-GB"/>
        </w:rPr>
        <w:t>JOB OPPORTUNITY</w:t>
      </w:r>
    </w:p>
    <w:p w:rsidR="00407DFB" w:rsidRDefault="00407DFB">
      <w:pPr>
        <w:jc w:val="both"/>
        <w:rPr>
          <w:rFonts w:ascii="Arial" w:hAnsi="Arial" w:cs="Arial"/>
          <w:color w:val="333300"/>
          <w:szCs w:val="28"/>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90"/>
        <w:gridCol w:w="3240"/>
        <w:gridCol w:w="2430"/>
      </w:tblGrid>
      <w:tr w:rsidR="00407DFB">
        <w:trPr>
          <w:jc w:val="center"/>
        </w:trPr>
        <w:tc>
          <w:tcPr>
            <w:tcW w:w="3690" w:type="dxa"/>
            <w:tcBorders>
              <w:top w:val="double" w:sz="7" w:space="0" w:color="000000"/>
              <w:left w:val="double" w:sz="7" w:space="0" w:color="000000"/>
              <w:bottom w:val="single" w:sz="7" w:space="0" w:color="000000"/>
              <w:right w:val="single" w:sz="7" w:space="0" w:color="000000"/>
            </w:tcBorders>
            <w:shd w:val="pct5" w:color="000000" w:fill="FFFFFF"/>
          </w:tcPr>
          <w:p w:rsidR="00407DFB" w:rsidRDefault="00407DFB">
            <w:pPr>
              <w:spacing w:line="120" w:lineRule="exact"/>
              <w:rPr>
                <w:rFonts w:ascii="Arial" w:hAnsi="Arial" w:cs="Arial"/>
                <w:color w:val="333300"/>
                <w:szCs w:val="28"/>
                <w:lang w:val="en-GB"/>
              </w:rPr>
            </w:pPr>
          </w:p>
          <w:p w:rsidR="00407DFB" w:rsidDel="006460E8" w:rsidRDefault="00407DFB" w:rsidP="00FC763B">
            <w:pPr>
              <w:spacing w:after="58"/>
              <w:rPr>
                <w:del w:id="0" w:author="Kizzy Phillips" w:date="2019-09-27T07:24:00Z"/>
                <w:rFonts w:ascii="Arial" w:hAnsi="Arial" w:cs="Arial"/>
                <w:b/>
                <w:bCs/>
                <w:color w:val="333300"/>
                <w:lang w:val="en-GB"/>
              </w:rPr>
            </w:pPr>
            <w:r>
              <w:rPr>
                <w:rFonts w:ascii="Arial" w:hAnsi="Arial" w:cs="Arial"/>
                <w:color w:val="333300"/>
                <w:lang w:val="en-GB"/>
              </w:rPr>
              <w:t>Bulletin No.:</w:t>
            </w:r>
            <w:r>
              <w:rPr>
                <w:rFonts w:ascii="Arial" w:hAnsi="Arial" w:cs="Arial"/>
                <w:b/>
                <w:bCs/>
                <w:color w:val="333300"/>
                <w:lang w:val="en-GB"/>
              </w:rPr>
              <w:t xml:space="preserve"> </w:t>
            </w:r>
            <w:ins w:id="1" w:author="Kizzy Phillips" w:date="2019-09-27T07:24:00Z">
              <w:r w:rsidR="006460E8">
                <w:rPr>
                  <w:rFonts w:ascii="Arial" w:hAnsi="Arial" w:cs="Arial"/>
                  <w:color w:val="333300"/>
                  <w:lang w:val="en-GB"/>
                </w:rPr>
                <w:t xml:space="preserve"> </w:t>
              </w:r>
            </w:ins>
          </w:p>
          <w:p w:rsidR="008E5D70" w:rsidRDefault="006460E8" w:rsidP="00FC763B">
            <w:pPr>
              <w:spacing w:after="58"/>
              <w:rPr>
                <w:rFonts w:ascii="Arial" w:hAnsi="Arial" w:cs="Arial"/>
                <w:color w:val="333300"/>
                <w:lang w:val="en-GB"/>
              </w:rPr>
            </w:pPr>
            <w:ins w:id="2" w:author="Kizzy Phillips" w:date="2019-09-27T07:24:00Z">
              <w:r>
                <w:rPr>
                  <w:rFonts w:ascii="Arial" w:hAnsi="Arial" w:cs="Arial"/>
                  <w:color w:val="333300"/>
                  <w:lang w:val="en-GB"/>
                </w:rPr>
                <w:t>19-034</w:t>
              </w:r>
            </w:ins>
          </w:p>
        </w:tc>
        <w:tc>
          <w:tcPr>
            <w:tcW w:w="3240" w:type="dxa"/>
            <w:tcBorders>
              <w:top w:val="double" w:sz="7" w:space="0" w:color="000000"/>
              <w:left w:val="single" w:sz="7" w:space="0" w:color="000000"/>
              <w:bottom w:val="single" w:sz="7" w:space="0" w:color="000000"/>
              <w:right w:val="single" w:sz="7" w:space="0" w:color="000000"/>
            </w:tcBorders>
          </w:tcPr>
          <w:p w:rsidR="00407DFB" w:rsidRDefault="00407DFB">
            <w:pPr>
              <w:spacing w:line="120" w:lineRule="exact"/>
              <w:rPr>
                <w:rFonts w:ascii="Arial" w:hAnsi="Arial" w:cs="Arial"/>
                <w:color w:val="333300"/>
                <w:lang w:val="en-GB"/>
              </w:rPr>
            </w:pPr>
          </w:p>
          <w:p w:rsidR="00E33444" w:rsidRDefault="00407DFB" w:rsidP="000F4E3B">
            <w:pPr>
              <w:pStyle w:val="Default"/>
              <w:rPr>
                <w:color w:val="333300"/>
                <w:lang w:val="en-GB"/>
              </w:rPr>
            </w:pPr>
            <w:r>
              <w:rPr>
                <w:color w:val="333300"/>
                <w:lang w:val="en-GB"/>
              </w:rPr>
              <w:t>Department:</w:t>
            </w:r>
            <w:r w:rsidR="000F4E3B">
              <w:rPr>
                <w:color w:val="333300"/>
                <w:lang w:val="en-GB"/>
              </w:rPr>
              <w:t xml:space="preserve"> </w:t>
            </w:r>
          </w:p>
          <w:p w:rsidR="000F4E3B" w:rsidRPr="00E33444" w:rsidRDefault="00E33444" w:rsidP="000F4E3B">
            <w:pPr>
              <w:pStyle w:val="Default"/>
              <w:rPr>
                <w:b/>
              </w:rPr>
            </w:pPr>
            <w:r w:rsidRPr="00E33444">
              <w:rPr>
                <w:b/>
                <w:color w:val="333300"/>
                <w:lang w:val="en-GB"/>
              </w:rPr>
              <w:t>Rehabilitation Engineering</w:t>
            </w:r>
          </w:p>
          <w:p w:rsidR="00407DFB" w:rsidRPr="000F4E3B" w:rsidRDefault="000F4E3B" w:rsidP="000F4E3B">
            <w:pPr>
              <w:rPr>
                <w:rFonts w:ascii="Arial" w:hAnsi="Arial" w:cs="Arial"/>
                <w:color w:val="333300"/>
                <w:lang w:val="en-GB"/>
              </w:rPr>
            </w:pPr>
            <w:r>
              <w:t xml:space="preserve"> </w:t>
            </w:r>
            <w:r w:rsidRPr="000F4E3B">
              <w:rPr>
                <w:rFonts w:ascii="Arial" w:hAnsi="Arial" w:cs="Arial"/>
                <w:b/>
                <w:bCs/>
                <w:sz w:val="22"/>
                <w:szCs w:val="22"/>
              </w:rPr>
              <w:t>Prosthetics and Orthotics</w:t>
            </w:r>
          </w:p>
          <w:p w:rsidR="00407DFB" w:rsidRDefault="00407DFB" w:rsidP="005C098A">
            <w:pPr>
              <w:rPr>
                <w:rFonts w:ascii="Arial" w:hAnsi="Arial" w:cs="Arial"/>
                <w:color w:val="333300"/>
                <w:lang w:val="en-GB"/>
              </w:rPr>
            </w:pPr>
          </w:p>
        </w:tc>
        <w:tc>
          <w:tcPr>
            <w:tcW w:w="2430" w:type="dxa"/>
            <w:tcBorders>
              <w:top w:val="double" w:sz="7" w:space="0" w:color="000000"/>
              <w:left w:val="single" w:sz="7" w:space="0" w:color="000000"/>
              <w:bottom w:val="single" w:sz="7" w:space="0" w:color="000000"/>
              <w:right w:val="double" w:sz="7" w:space="0" w:color="000000"/>
            </w:tcBorders>
          </w:tcPr>
          <w:p w:rsidR="00407DFB" w:rsidRDefault="00407DFB">
            <w:pPr>
              <w:spacing w:line="120" w:lineRule="exact"/>
              <w:rPr>
                <w:rFonts w:ascii="Arial" w:hAnsi="Arial" w:cs="Arial"/>
                <w:color w:val="333300"/>
                <w:lang w:val="en-GB"/>
              </w:rPr>
            </w:pPr>
          </w:p>
          <w:p w:rsidR="00407DFB" w:rsidRDefault="00407DFB">
            <w:pPr>
              <w:rPr>
                <w:rFonts w:ascii="Arial" w:hAnsi="Arial" w:cs="Arial"/>
                <w:color w:val="333300"/>
                <w:lang w:val="en-GB"/>
              </w:rPr>
            </w:pPr>
            <w:r>
              <w:rPr>
                <w:rFonts w:ascii="Arial" w:hAnsi="Arial" w:cs="Arial"/>
                <w:color w:val="333300"/>
                <w:lang w:val="en-GB"/>
              </w:rPr>
              <w:t>Date:</w:t>
            </w:r>
          </w:p>
          <w:p w:rsidR="00407DFB" w:rsidRDefault="00E33444" w:rsidP="005C098A">
            <w:pPr>
              <w:rPr>
                <w:rFonts w:ascii="Arial" w:hAnsi="Arial" w:cs="Arial"/>
                <w:color w:val="333300"/>
              </w:rPr>
            </w:pPr>
            <w:r>
              <w:rPr>
                <w:rFonts w:ascii="Arial" w:hAnsi="Arial" w:cs="Arial"/>
                <w:color w:val="333300"/>
              </w:rPr>
              <w:t>September</w:t>
            </w:r>
            <w:ins w:id="3" w:author="Kizzy Phillips" w:date="2019-09-27T07:24:00Z">
              <w:r w:rsidR="006460E8">
                <w:rPr>
                  <w:rFonts w:ascii="Arial" w:hAnsi="Arial" w:cs="Arial"/>
                  <w:color w:val="333300"/>
                </w:rPr>
                <w:t xml:space="preserve"> 27, 2019</w:t>
              </w:r>
            </w:ins>
          </w:p>
        </w:tc>
      </w:tr>
      <w:tr w:rsidR="00407DFB">
        <w:trPr>
          <w:jc w:val="center"/>
        </w:trPr>
        <w:tc>
          <w:tcPr>
            <w:tcW w:w="3690" w:type="dxa"/>
            <w:tcBorders>
              <w:top w:val="single" w:sz="7" w:space="0" w:color="000000"/>
              <w:left w:val="double" w:sz="7" w:space="0" w:color="000000"/>
              <w:bottom w:val="double" w:sz="7" w:space="0" w:color="000000"/>
              <w:right w:val="single" w:sz="7" w:space="0" w:color="000000"/>
            </w:tcBorders>
          </w:tcPr>
          <w:p w:rsidR="00407DFB" w:rsidRDefault="00407DFB">
            <w:pPr>
              <w:spacing w:line="120" w:lineRule="exact"/>
              <w:rPr>
                <w:rFonts w:ascii="Arial" w:hAnsi="Arial" w:cs="Arial"/>
                <w:color w:val="333300"/>
                <w:lang w:val="en-GB"/>
              </w:rPr>
            </w:pPr>
          </w:p>
          <w:p w:rsidR="000F4E3B" w:rsidRPr="000F4E3B" w:rsidRDefault="000F4E3B" w:rsidP="000F4E3B">
            <w:pPr>
              <w:rPr>
                <w:rFonts w:ascii="Arial" w:hAnsi="Arial" w:cs="Arial"/>
                <w:color w:val="333300"/>
                <w:lang w:val="en-GB"/>
              </w:rPr>
            </w:pPr>
            <w:r>
              <w:rPr>
                <w:rFonts w:ascii="Arial" w:hAnsi="Arial" w:cs="Arial"/>
                <w:color w:val="333300"/>
                <w:lang w:val="en-GB"/>
              </w:rPr>
              <w:t xml:space="preserve">Position: </w:t>
            </w:r>
          </w:p>
          <w:p w:rsidR="000F4E3B" w:rsidRPr="000F4E3B" w:rsidRDefault="000F4E3B" w:rsidP="000F4E3B">
            <w:pPr>
              <w:pStyle w:val="Default"/>
            </w:pPr>
          </w:p>
          <w:p w:rsidR="00407DFB" w:rsidRDefault="000F4E3B" w:rsidP="000F4E3B">
            <w:pPr>
              <w:rPr>
                <w:rFonts w:ascii="Arial" w:hAnsi="Arial" w:cs="Arial"/>
                <w:color w:val="333300"/>
                <w:lang w:val="en-GB"/>
              </w:rPr>
            </w:pPr>
            <w:r w:rsidRPr="000F4E3B">
              <w:rPr>
                <w:rFonts w:ascii="Arial" w:hAnsi="Arial" w:cs="Arial"/>
              </w:rPr>
              <w:t xml:space="preserve"> </w:t>
            </w:r>
            <w:r w:rsidRPr="000F4E3B">
              <w:rPr>
                <w:rFonts w:ascii="Arial" w:hAnsi="Arial" w:cs="Arial"/>
                <w:b/>
                <w:bCs/>
                <w:sz w:val="23"/>
                <w:szCs w:val="23"/>
              </w:rPr>
              <w:t>Certified Orthotist</w:t>
            </w:r>
          </w:p>
        </w:tc>
        <w:tc>
          <w:tcPr>
            <w:tcW w:w="3240" w:type="dxa"/>
            <w:tcBorders>
              <w:top w:val="single" w:sz="7" w:space="0" w:color="000000"/>
              <w:left w:val="single" w:sz="7" w:space="0" w:color="000000"/>
              <w:bottom w:val="double" w:sz="7" w:space="0" w:color="000000"/>
              <w:right w:val="single" w:sz="7" w:space="0" w:color="000000"/>
            </w:tcBorders>
          </w:tcPr>
          <w:p w:rsidR="00407DFB" w:rsidRDefault="00407DFB">
            <w:pPr>
              <w:spacing w:line="120" w:lineRule="exact"/>
              <w:rPr>
                <w:rFonts w:ascii="Arial" w:hAnsi="Arial" w:cs="Arial"/>
                <w:color w:val="333300"/>
                <w:lang w:val="en-GB"/>
              </w:rPr>
            </w:pPr>
          </w:p>
          <w:p w:rsidR="00E33444" w:rsidRDefault="00407DFB" w:rsidP="00E33444">
            <w:pPr>
              <w:rPr>
                <w:rFonts w:ascii="Arial" w:hAnsi="Arial" w:cs="Arial"/>
                <w:color w:val="333300"/>
                <w:lang w:val="en-GB"/>
              </w:rPr>
            </w:pPr>
            <w:r>
              <w:rPr>
                <w:rFonts w:ascii="Arial" w:hAnsi="Arial" w:cs="Arial"/>
                <w:color w:val="333300"/>
                <w:lang w:val="en-GB"/>
              </w:rPr>
              <w:t>Reports To:</w:t>
            </w:r>
          </w:p>
          <w:p w:rsidR="008E5D70" w:rsidRPr="00E33444" w:rsidRDefault="00E33444" w:rsidP="00E33444">
            <w:pPr>
              <w:rPr>
                <w:rFonts w:ascii="Arial" w:hAnsi="Arial" w:cs="Arial"/>
                <w:color w:val="333300"/>
                <w:lang w:val="en-GB"/>
              </w:rPr>
            </w:pPr>
            <w:r>
              <w:rPr>
                <w:rFonts w:ascii="Arial" w:hAnsi="Arial" w:cs="Arial"/>
                <w:color w:val="333300"/>
                <w:lang w:val="en-GB"/>
              </w:rPr>
              <w:t>Manager Rehabilitation Engineering</w:t>
            </w:r>
          </w:p>
        </w:tc>
        <w:tc>
          <w:tcPr>
            <w:tcW w:w="2430" w:type="dxa"/>
            <w:tcBorders>
              <w:top w:val="single" w:sz="7" w:space="0" w:color="000000"/>
              <w:left w:val="single" w:sz="7" w:space="0" w:color="000000"/>
              <w:bottom w:val="double" w:sz="7" w:space="0" w:color="000000"/>
              <w:right w:val="double" w:sz="7" w:space="0" w:color="000000"/>
            </w:tcBorders>
          </w:tcPr>
          <w:p w:rsidR="00407DFB" w:rsidRDefault="00407DFB">
            <w:pPr>
              <w:spacing w:line="120" w:lineRule="exact"/>
              <w:rPr>
                <w:rFonts w:ascii="Arial" w:hAnsi="Arial" w:cs="Arial"/>
                <w:color w:val="333300"/>
                <w:lang w:val="en-GB"/>
              </w:rPr>
            </w:pPr>
          </w:p>
          <w:p w:rsidR="00407DFB" w:rsidRDefault="00407DFB">
            <w:pPr>
              <w:rPr>
                <w:rFonts w:ascii="Arial" w:hAnsi="Arial" w:cs="Arial"/>
                <w:color w:val="333300"/>
                <w:lang w:val="en-GB"/>
              </w:rPr>
            </w:pPr>
            <w:r>
              <w:rPr>
                <w:rFonts w:ascii="Arial" w:hAnsi="Arial" w:cs="Arial"/>
                <w:color w:val="333300"/>
                <w:lang w:val="en-GB"/>
              </w:rPr>
              <w:t>Start Date:</w:t>
            </w:r>
          </w:p>
          <w:p w:rsidR="00407DFB" w:rsidRDefault="00E33444">
            <w:pPr>
              <w:rPr>
                <w:rFonts w:ascii="Arial" w:hAnsi="Arial" w:cs="Arial"/>
                <w:color w:val="333300"/>
                <w:lang w:val="en-GB"/>
              </w:rPr>
            </w:pPr>
            <w:r>
              <w:rPr>
                <w:rFonts w:ascii="Arial" w:hAnsi="Arial" w:cs="Arial"/>
                <w:color w:val="333300"/>
                <w:lang w:val="en-GB"/>
              </w:rPr>
              <w:t>As Soon as Possible</w:t>
            </w:r>
          </w:p>
          <w:p w:rsidR="00407DFB" w:rsidRDefault="00407DFB">
            <w:pPr>
              <w:spacing w:after="58"/>
              <w:rPr>
                <w:rFonts w:ascii="Arial" w:hAnsi="Arial" w:cs="Arial"/>
                <w:color w:val="333300"/>
                <w:lang w:val="en-GB"/>
              </w:rPr>
            </w:pPr>
          </w:p>
        </w:tc>
      </w:tr>
    </w:tbl>
    <w:p w:rsidR="00407DFB" w:rsidRDefault="00407DFB">
      <w:pPr>
        <w:jc w:val="both"/>
        <w:rPr>
          <w:rFonts w:ascii="Arial" w:hAnsi="Arial" w:cs="Arial"/>
          <w:b/>
          <w:bCs/>
          <w:color w:val="333300"/>
          <w:lang w:val="en-GB"/>
        </w:rPr>
      </w:pPr>
    </w:p>
    <w:p w:rsidR="003F32DC" w:rsidRPr="006460E8" w:rsidRDefault="003F32DC" w:rsidP="008E5D70">
      <w:pPr>
        <w:pStyle w:val="Level1"/>
        <w:numPr>
          <w:ilvl w:val="0"/>
          <w:numId w:val="0"/>
        </w:numPr>
        <w:tabs>
          <w:tab w:val="left" w:pos="-1440"/>
        </w:tabs>
        <w:ind w:left="2160" w:hanging="2160"/>
        <w:jc w:val="both"/>
        <w:rPr>
          <w:ins w:id="4" w:author="Chelsea Korstrom" w:date="2019-09-13T08:08:00Z"/>
          <w:rFonts w:ascii="Arial" w:hAnsi="Arial" w:cs="Arial"/>
          <w:b/>
          <w:bCs/>
          <w:color w:val="333300"/>
          <w:sz w:val="22"/>
          <w:szCs w:val="22"/>
          <w:u w:val="single"/>
          <w:lang w:val="en-GB"/>
          <w:rPrChange w:id="5" w:author="Kizzy Phillips" w:date="2019-09-27T07:25:00Z">
            <w:rPr>
              <w:ins w:id="6" w:author="Chelsea Korstrom" w:date="2019-09-13T08:08:00Z"/>
              <w:rFonts w:ascii="Arial" w:hAnsi="Arial" w:cs="Arial"/>
              <w:b/>
              <w:bCs/>
              <w:color w:val="333300"/>
              <w:sz w:val="22"/>
              <w:szCs w:val="22"/>
              <w:lang w:val="en-GB"/>
            </w:rPr>
          </w:rPrChange>
        </w:rPr>
      </w:pPr>
      <w:ins w:id="7" w:author="Chelsea Korstrom" w:date="2019-09-13T08:08:00Z">
        <w:r w:rsidRPr="006460E8">
          <w:rPr>
            <w:rFonts w:ascii="Arial" w:hAnsi="Arial" w:cs="Arial"/>
            <w:b/>
            <w:bCs/>
            <w:color w:val="333300"/>
            <w:sz w:val="22"/>
            <w:szCs w:val="22"/>
            <w:u w:val="single"/>
            <w:lang w:val="en-GB"/>
            <w:rPrChange w:id="8" w:author="Kizzy Phillips" w:date="2019-09-27T07:25:00Z">
              <w:rPr>
                <w:rFonts w:ascii="Arial" w:hAnsi="Arial" w:cs="Arial"/>
                <w:b/>
                <w:bCs/>
                <w:color w:val="333300"/>
                <w:sz w:val="22"/>
                <w:szCs w:val="22"/>
                <w:lang w:val="en-GB"/>
              </w:rPr>
            </w:rPrChange>
          </w:rPr>
          <w:t>Overview</w:t>
        </w:r>
      </w:ins>
    </w:p>
    <w:p w:rsidR="003F32DC" w:rsidRDefault="003F32DC" w:rsidP="008E5D70">
      <w:pPr>
        <w:pStyle w:val="Level1"/>
        <w:numPr>
          <w:ilvl w:val="0"/>
          <w:numId w:val="0"/>
        </w:numPr>
        <w:tabs>
          <w:tab w:val="left" w:pos="-1440"/>
        </w:tabs>
        <w:ind w:left="2160" w:hanging="2160"/>
        <w:jc w:val="both"/>
        <w:rPr>
          <w:ins w:id="9" w:author="Chelsea Korstrom" w:date="2019-09-13T08:08:00Z"/>
          <w:rFonts w:ascii="Arial" w:hAnsi="Arial" w:cs="Arial"/>
          <w:b/>
          <w:bCs/>
          <w:color w:val="333300"/>
          <w:sz w:val="22"/>
          <w:szCs w:val="22"/>
          <w:lang w:val="en-GB"/>
        </w:rPr>
      </w:pPr>
    </w:p>
    <w:p w:rsidR="003F32DC" w:rsidRPr="006460E8" w:rsidRDefault="006460E8" w:rsidP="006460E8">
      <w:pPr>
        <w:pStyle w:val="Level1"/>
        <w:numPr>
          <w:ilvl w:val="0"/>
          <w:numId w:val="0"/>
        </w:numPr>
        <w:tabs>
          <w:tab w:val="left" w:pos="-1440"/>
        </w:tabs>
        <w:ind w:left="720" w:hanging="2160"/>
        <w:rPr>
          <w:ins w:id="10" w:author="Chelsea Korstrom" w:date="2019-09-13T08:11:00Z"/>
          <w:rFonts w:ascii="Arial" w:hAnsi="Arial" w:cs="Arial"/>
          <w:bCs/>
          <w:color w:val="333300"/>
          <w:sz w:val="22"/>
          <w:szCs w:val="22"/>
          <w:lang w:val="en-GB"/>
          <w:rPrChange w:id="11" w:author="Kizzy Phillips" w:date="2019-09-27T07:26:00Z">
            <w:rPr>
              <w:ins w:id="12" w:author="Chelsea Korstrom" w:date="2019-09-13T08:11:00Z"/>
              <w:rFonts w:ascii="Arial" w:hAnsi="Arial" w:cs="Arial"/>
              <w:b/>
              <w:bCs/>
              <w:color w:val="333300"/>
              <w:sz w:val="22"/>
              <w:szCs w:val="22"/>
              <w:lang w:val="en-GB"/>
            </w:rPr>
          </w:rPrChange>
        </w:rPr>
        <w:pPrChange w:id="13" w:author="Kizzy Phillips" w:date="2019-09-27T07:26:00Z">
          <w:pPr>
            <w:pStyle w:val="Level1"/>
            <w:numPr>
              <w:numId w:val="0"/>
            </w:numPr>
            <w:tabs>
              <w:tab w:val="left" w:pos="-1440"/>
            </w:tabs>
            <w:ind w:left="2160" w:hanging="2160"/>
            <w:jc w:val="both"/>
          </w:pPr>
        </w:pPrChange>
      </w:pPr>
      <w:ins w:id="14" w:author="Kizzy Phillips" w:date="2019-09-27T07:26:00Z">
        <w:r>
          <w:rPr>
            <w:rFonts w:ascii="Arial" w:hAnsi="Arial" w:cs="Arial"/>
            <w:b/>
            <w:bCs/>
            <w:color w:val="333300"/>
            <w:sz w:val="22"/>
            <w:szCs w:val="22"/>
            <w:lang w:val="en-GB"/>
          </w:rPr>
          <w:tab/>
        </w:r>
      </w:ins>
      <w:proofErr w:type="gramStart"/>
      <w:ins w:id="15" w:author="Chelsea Korstrom" w:date="2019-09-13T08:08:00Z">
        <w:r w:rsidR="003F32DC" w:rsidRPr="006460E8">
          <w:rPr>
            <w:rFonts w:ascii="Arial" w:hAnsi="Arial" w:cs="Arial"/>
            <w:bCs/>
            <w:color w:val="333300"/>
            <w:sz w:val="22"/>
            <w:szCs w:val="22"/>
            <w:lang w:val="en-GB"/>
            <w:rPrChange w:id="16" w:author="Kizzy Phillips" w:date="2019-09-27T07:26:00Z">
              <w:rPr>
                <w:rFonts w:ascii="Arial" w:hAnsi="Arial" w:cs="Arial"/>
                <w:b/>
                <w:bCs/>
                <w:color w:val="333300"/>
                <w:sz w:val="22"/>
                <w:szCs w:val="22"/>
                <w:lang w:val="en-GB"/>
              </w:rPr>
            </w:rPrChange>
          </w:rPr>
          <w:t>Assessment, design, and fitting of orthotic devices.</w:t>
        </w:r>
        <w:proofErr w:type="gramEnd"/>
        <w:r w:rsidR="003F32DC" w:rsidRPr="006460E8">
          <w:rPr>
            <w:rFonts w:ascii="Arial" w:hAnsi="Arial" w:cs="Arial"/>
            <w:bCs/>
            <w:color w:val="333300"/>
            <w:sz w:val="22"/>
            <w:szCs w:val="22"/>
            <w:lang w:val="en-GB"/>
            <w:rPrChange w:id="17" w:author="Kizzy Phillips" w:date="2019-09-27T07:26:00Z">
              <w:rPr>
                <w:rFonts w:ascii="Arial" w:hAnsi="Arial" w:cs="Arial"/>
                <w:b/>
                <w:bCs/>
                <w:color w:val="333300"/>
                <w:sz w:val="22"/>
                <w:szCs w:val="22"/>
                <w:lang w:val="en-GB"/>
              </w:rPr>
            </w:rPrChange>
          </w:rPr>
          <w:t xml:space="preserve"> Attendance and consultation </w:t>
        </w:r>
        <w:proofErr w:type="gramStart"/>
        <w:r w:rsidR="003F32DC" w:rsidRPr="006460E8">
          <w:rPr>
            <w:rFonts w:ascii="Arial" w:hAnsi="Arial" w:cs="Arial"/>
            <w:bCs/>
            <w:color w:val="333300"/>
            <w:sz w:val="22"/>
            <w:szCs w:val="22"/>
            <w:lang w:val="en-GB"/>
            <w:rPrChange w:id="18" w:author="Kizzy Phillips" w:date="2019-09-27T07:26:00Z">
              <w:rPr>
                <w:rFonts w:ascii="Arial" w:hAnsi="Arial" w:cs="Arial"/>
                <w:b/>
                <w:bCs/>
                <w:color w:val="333300"/>
                <w:sz w:val="22"/>
                <w:szCs w:val="22"/>
                <w:lang w:val="en-GB"/>
              </w:rPr>
            </w:rPrChange>
          </w:rPr>
          <w:t>at  clinics</w:t>
        </w:r>
        <w:proofErr w:type="gramEnd"/>
        <w:r w:rsidR="003F32DC" w:rsidRPr="006460E8">
          <w:rPr>
            <w:rFonts w:ascii="Arial" w:hAnsi="Arial" w:cs="Arial"/>
            <w:bCs/>
            <w:color w:val="333300"/>
            <w:sz w:val="22"/>
            <w:szCs w:val="22"/>
            <w:lang w:val="en-GB"/>
            <w:rPrChange w:id="19" w:author="Kizzy Phillips" w:date="2019-09-27T07:26:00Z">
              <w:rPr>
                <w:rFonts w:ascii="Arial" w:hAnsi="Arial" w:cs="Arial"/>
                <w:b/>
                <w:bCs/>
                <w:color w:val="333300"/>
                <w:sz w:val="22"/>
                <w:szCs w:val="22"/>
                <w:lang w:val="en-GB"/>
              </w:rPr>
            </w:rPrChange>
          </w:rPr>
          <w:t xml:space="preserve"> as required. </w:t>
        </w:r>
      </w:ins>
    </w:p>
    <w:p w:rsidR="003F32DC" w:rsidRPr="006460E8" w:rsidRDefault="006460E8" w:rsidP="006460E8">
      <w:pPr>
        <w:pStyle w:val="Level1"/>
        <w:numPr>
          <w:ilvl w:val="0"/>
          <w:numId w:val="0"/>
        </w:numPr>
        <w:tabs>
          <w:tab w:val="left" w:pos="-1440"/>
        </w:tabs>
        <w:ind w:left="720" w:hanging="2160"/>
        <w:rPr>
          <w:ins w:id="20" w:author="Chelsea Korstrom" w:date="2019-09-13T08:07:00Z"/>
          <w:rFonts w:ascii="Arial" w:hAnsi="Arial" w:cs="Arial"/>
          <w:bCs/>
          <w:color w:val="333300"/>
          <w:sz w:val="22"/>
          <w:szCs w:val="22"/>
          <w:lang w:val="en-GB"/>
          <w:rPrChange w:id="21" w:author="Kizzy Phillips" w:date="2019-09-27T07:26:00Z">
            <w:rPr>
              <w:ins w:id="22" w:author="Chelsea Korstrom" w:date="2019-09-13T08:07:00Z"/>
              <w:rFonts w:ascii="Arial" w:hAnsi="Arial" w:cs="Arial"/>
              <w:b/>
              <w:bCs/>
              <w:color w:val="333300"/>
              <w:sz w:val="22"/>
              <w:szCs w:val="22"/>
              <w:lang w:val="en-GB"/>
            </w:rPr>
          </w:rPrChange>
        </w:rPr>
        <w:pPrChange w:id="23" w:author="Kizzy Phillips" w:date="2019-09-27T07:26:00Z">
          <w:pPr>
            <w:pStyle w:val="Level1"/>
            <w:numPr>
              <w:numId w:val="0"/>
            </w:numPr>
            <w:tabs>
              <w:tab w:val="left" w:pos="-1440"/>
            </w:tabs>
            <w:ind w:left="2160" w:hanging="2160"/>
            <w:jc w:val="both"/>
          </w:pPr>
        </w:pPrChange>
      </w:pPr>
      <w:ins w:id="24" w:author="Kizzy Phillips" w:date="2019-09-27T07:26:00Z">
        <w:r w:rsidRPr="006460E8">
          <w:rPr>
            <w:rFonts w:ascii="Arial" w:hAnsi="Arial" w:cs="Arial"/>
            <w:bCs/>
            <w:color w:val="333300"/>
            <w:sz w:val="22"/>
            <w:szCs w:val="22"/>
            <w:lang w:val="en-GB"/>
            <w:rPrChange w:id="25" w:author="Kizzy Phillips" w:date="2019-09-27T07:26:00Z">
              <w:rPr>
                <w:rFonts w:ascii="Arial" w:hAnsi="Arial" w:cs="Arial"/>
                <w:b/>
                <w:bCs/>
                <w:color w:val="333300"/>
                <w:sz w:val="22"/>
                <w:szCs w:val="22"/>
                <w:lang w:val="en-GB"/>
              </w:rPr>
            </w:rPrChange>
          </w:rPr>
          <w:tab/>
        </w:r>
      </w:ins>
      <w:ins w:id="26" w:author="Chelsea Korstrom" w:date="2019-09-13T08:11:00Z">
        <w:r w:rsidR="003F32DC" w:rsidRPr="006460E8">
          <w:rPr>
            <w:rFonts w:ascii="Arial" w:hAnsi="Arial" w:cs="Arial"/>
            <w:bCs/>
            <w:color w:val="333300"/>
            <w:sz w:val="22"/>
            <w:szCs w:val="22"/>
            <w:lang w:val="en-GB"/>
            <w:rPrChange w:id="27" w:author="Kizzy Phillips" w:date="2019-09-27T07:26:00Z">
              <w:rPr>
                <w:rFonts w:ascii="Arial" w:hAnsi="Arial" w:cs="Arial"/>
                <w:b/>
                <w:bCs/>
                <w:color w:val="333300"/>
                <w:sz w:val="22"/>
                <w:szCs w:val="22"/>
                <w:lang w:val="en-GB"/>
              </w:rPr>
            </w:rPrChange>
          </w:rPr>
          <w:t xml:space="preserve">Provide </w:t>
        </w:r>
      </w:ins>
      <w:ins w:id="28" w:author="Chelsea Korstrom" w:date="2019-09-13T09:13:00Z">
        <w:r w:rsidR="00DA4642" w:rsidRPr="006460E8">
          <w:rPr>
            <w:rFonts w:ascii="Arial" w:hAnsi="Arial" w:cs="Arial"/>
            <w:bCs/>
            <w:color w:val="333300"/>
            <w:sz w:val="22"/>
            <w:szCs w:val="22"/>
            <w:lang w:val="en-GB"/>
            <w:rPrChange w:id="29" w:author="Kizzy Phillips" w:date="2019-09-27T07:26:00Z">
              <w:rPr>
                <w:rFonts w:ascii="Arial" w:hAnsi="Arial" w:cs="Arial"/>
                <w:b/>
                <w:bCs/>
                <w:color w:val="333300"/>
                <w:sz w:val="22"/>
                <w:szCs w:val="22"/>
                <w:lang w:val="en-GB"/>
              </w:rPr>
            </w:rPrChange>
          </w:rPr>
          <w:t xml:space="preserve">the public with the highest quality of care. Devices are fabricated and fit as expediently as possible within the time constraints of the department workload and requirements of the patient. Assure proper, comfortable fit and alignment of devices and make necessary </w:t>
        </w:r>
      </w:ins>
      <w:ins w:id="30" w:author="Chelsea Korstrom" w:date="2019-09-13T09:15:00Z">
        <w:r w:rsidR="00DA4642" w:rsidRPr="006460E8">
          <w:rPr>
            <w:rFonts w:ascii="Arial" w:hAnsi="Arial" w:cs="Arial"/>
            <w:bCs/>
            <w:color w:val="333300"/>
            <w:sz w:val="22"/>
            <w:szCs w:val="22"/>
            <w:lang w:val="en-GB"/>
            <w:rPrChange w:id="31" w:author="Kizzy Phillips" w:date="2019-09-27T07:26:00Z">
              <w:rPr>
                <w:rFonts w:ascii="Arial" w:hAnsi="Arial" w:cs="Arial"/>
                <w:b/>
                <w:bCs/>
                <w:color w:val="333300"/>
                <w:sz w:val="22"/>
                <w:szCs w:val="22"/>
                <w:lang w:val="en-GB"/>
              </w:rPr>
            </w:rPrChange>
          </w:rPr>
          <w:t>modifications</w:t>
        </w:r>
      </w:ins>
      <w:ins w:id="32" w:author="Chelsea Korstrom" w:date="2019-09-13T09:13:00Z">
        <w:r w:rsidR="00DA4642" w:rsidRPr="006460E8">
          <w:rPr>
            <w:rFonts w:ascii="Arial" w:hAnsi="Arial" w:cs="Arial"/>
            <w:bCs/>
            <w:color w:val="333300"/>
            <w:sz w:val="22"/>
            <w:szCs w:val="22"/>
            <w:lang w:val="en-GB"/>
            <w:rPrChange w:id="33" w:author="Kizzy Phillips" w:date="2019-09-27T07:26:00Z">
              <w:rPr>
                <w:rFonts w:ascii="Arial" w:hAnsi="Arial" w:cs="Arial"/>
                <w:b/>
                <w:bCs/>
                <w:color w:val="333300"/>
                <w:sz w:val="22"/>
                <w:szCs w:val="22"/>
                <w:lang w:val="en-GB"/>
              </w:rPr>
            </w:rPrChange>
          </w:rPr>
          <w:t xml:space="preserve"> to maintain same. </w:t>
        </w:r>
      </w:ins>
    </w:p>
    <w:p w:rsidR="003F32DC" w:rsidRDefault="003F32DC" w:rsidP="008E5D70">
      <w:pPr>
        <w:pStyle w:val="Level1"/>
        <w:numPr>
          <w:ilvl w:val="0"/>
          <w:numId w:val="0"/>
        </w:numPr>
        <w:tabs>
          <w:tab w:val="left" w:pos="-1440"/>
        </w:tabs>
        <w:ind w:left="2160" w:hanging="2160"/>
        <w:jc w:val="both"/>
        <w:rPr>
          <w:ins w:id="34" w:author="Chelsea Korstrom" w:date="2019-09-13T08:07:00Z"/>
          <w:rFonts w:ascii="Arial" w:hAnsi="Arial" w:cs="Arial"/>
          <w:b/>
          <w:bCs/>
          <w:color w:val="333300"/>
          <w:sz w:val="22"/>
          <w:szCs w:val="22"/>
          <w:lang w:val="en-GB"/>
        </w:rPr>
      </w:pPr>
    </w:p>
    <w:p w:rsidR="000F4E3B" w:rsidRPr="000F4E3B" w:rsidRDefault="00407DFB" w:rsidP="008E5D70">
      <w:pPr>
        <w:pStyle w:val="Level1"/>
        <w:numPr>
          <w:ilvl w:val="0"/>
          <w:numId w:val="0"/>
        </w:numPr>
        <w:tabs>
          <w:tab w:val="left" w:pos="-1440"/>
        </w:tabs>
        <w:ind w:left="2160" w:hanging="2160"/>
        <w:jc w:val="both"/>
        <w:rPr>
          <w:rFonts w:ascii="Arial" w:hAnsi="Arial" w:cs="Arial"/>
          <w:b/>
          <w:bCs/>
          <w:color w:val="333300"/>
          <w:sz w:val="22"/>
          <w:szCs w:val="22"/>
          <w:lang w:val="en-GB"/>
        </w:rPr>
      </w:pPr>
      <w:r w:rsidRPr="000F4E3B">
        <w:rPr>
          <w:rFonts w:ascii="Arial" w:hAnsi="Arial" w:cs="Arial"/>
          <w:b/>
          <w:bCs/>
          <w:color w:val="333300"/>
          <w:sz w:val="22"/>
          <w:szCs w:val="22"/>
          <w:lang w:val="en-GB"/>
        </w:rPr>
        <w:t>Responsibilities:</w:t>
      </w:r>
    </w:p>
    <w:p w:rsidR="000F4E3B" w:rsidRPr="000F4E3B" w:rsidRDefault="000F4E3B" w:rsidP="000F4E3B">
      <w:pPr>
        <w:pStyle w:val="Default"/>
        <w:rPr>
          <w:sz w:val="22"/>
          <w:szCs w:val="22"/>
        </w:rPr>
      </w:pPr>
      <w:r w:rsidRPr="000F4E3B">
        <w:rPr>
          <w:sz w:val="22"/>
          <w:szCs w:val="22"/>
        </w:rPr>
        <w:t xml:space="preserve"> </w:t>
      </w:r>
    </w:p>
    <w:p w:rsidR="000F4E3B" w:rsidRPr="000F4E3B" w:rsidRDefault="000F4E3B" w:rsidP="006460E8">
      <w:pPr>
        <w:pStyle w:val="Default"/>
        <w:numPr>
          <w:ilvl w:val="0"/>
          <w:numId w:val="2"/>
        </w:numPr>
        <w:spacing w:after="29"/>
        <w:jc w:val="both"/>
        <w:rPr>
          <w:sz w:val="22"/>
          <w:szCs w:val="22"/>
        </w:rPr>
        <w:pPrChange w:id="35" w:author="Kizzy Phillips" w:date="2019-09-27T07:25:00Z">
          <w:pPr>
            <w:pStyle w:val="Default"/>
            <w:numPr>
              <w:numId w:val="2"/>
            </w:numPr>
            <w:spacing w:after="29"/>
            <w:ind w:left="720" w:hanging="360"/>
          </w:pPr>
        </w:pPrChange>
      </w:pPr>
      <w:r w:rsidRPr="000F4E3B">
        <w:rPr>
          <w:sz w:val="22"/>
          <w:szCs w:val="22"/>
        </w:rPr>
        <w:t>Develop yearly budget in conjunction with</w:t>
      </w:r>
      <w:r w:rsidR="00E33444">
        <w:rPr>
          <w:sz w:val="22"/>
          <w:szCs w:val="22"/>
        </w:rPr>
        <w:t xml:space="preserve"> Manager of Rehabilitation Engineering</w:t>
      </w:r>
      <w:r w:rsidRPr="000F4E3B">
        <w:rPr>
          <w:sz w:val="22"/>
          <w:szCs w:val="22"/>
        </w:rPr>
        <w:t xml:space="preserve">. </w:t>
      </w:r>
    </w:p>
    <w:p w:rsidR="000F4E3B" w:rsidRPr="00E33444" w:rsidRDefault="000F4E3B" w:rsidP="006460E8">
      <w:pPr>
        <w:pStyle w:val="Default"/>
        <w:numPr>
          <w:ilvl w:val="0"/>
          <w:numId w:val="2"/>
        </w:numPr>
        <w:spacing w:after="29"/>
        <w:jc w:val="both"/>
        <w:rPr>
          <w:sz w:val="22"/>
          <w:szCs w:val="22"/>
        </w:rPr>
        <w:pPrChange w:id="36" w:author="Kizzy Phillips" w:date="2019-09-27T07:25:00Z">
          <w:pPr>
            <w:pStyle w:val="Default"/>
            <w:numPr>
              <w:numId w:val="2"/>
            </w:numPr>
            <w:spacing w:after="29"/>
            <w:ind w:left="720" w:hanging="360"/>
          </w:pPr>
        </w:pPrChange>
      </w:pPr>
      <w:r w:rsidRPr="00E33444">
        <w:rPr>
          <w:sz w:val="22"/>
          <w:szCs w:val="22"/>
        </w:rPr>
        <w:t xml:space="preserve">Distribute the orthotic workload to technicians and residents within the department. </w:t>
      </w:r>
    </w:p>
    <w:p w:rsidR="000F4E3B" w:rsidRPr="000F4E3B" w:rsidRDefault="000F4E3B" w:rsidP="006460E8">
      <w:pPr>
        <w:pStyle w:val="Default"/>
        <w:numPr>
          <w:ilvl w:val="0"/>
          <w:numId w:val="2"/>
        </w:numPr>
        <w:spacing w:after="29"/>
        <w:jc w:val="both"/>
        <w:rPr>
          <w:sz w:val="22"/>
          <w:szCs w:val="22"/>
        </w:rPr>
        <w:pPrChange w:id="37" w:author="Kizzy Phillips" w:date="2019-09-27T07:25:00Z">
          <w:pPr>
            <w:pStyle w:val="Default"/>
            <w:numPr>
              <w:numId w:val="2"/>
            </w:numPr>
            <w:spacing w:after="29"/>
            <w:ind w:left="720" w:hanging="360"/>
          </w:pPr>
        </w:pPrChange>
      </w:pPr>
      <w:r w:rsidRPr="000F4E3B">
        <w:rPr>
          <w:sz w:val="22"/>
          <w:szCs w:val="22"/>
        </w:rPr>
        <w:t xml:space="preserve">Attends appropriate clinics where they will assist in the formulation of an orthotic prescription in consultation with the physician and allied health team members. </w:t>
      </w:r>
    </w:p>
    <w:p w:rsidR="000F4E3B" w:rsidRPr="000F4E3B" w:rsidRDefault="000F4E3B" w:rsidP="006460E8">
      <w:pPr>
        <w:pStyle w:val="Default"/>
        <w:numPr>
          <w:ilvl w:val="0"/>
          <w:numId w:val="2"/>
        </w:numPr>
        <w:jc w:val="both"/>
        <w:rPr>
          <w:sz w:val="22"/>
          <w:szCs w:val="22"/>
        </w:rPr>
        <w:pPrChange w:id="38" w:author="Kizzy Phillips" w:date="2019-09-27T07:25:00Z">
          <w:pPr>
            <w:pStyle w:val="Default"/>
            <w:numPr>
              <w:numId w:val="2"/>
            </w:numPr>
            <w:ind w:left="720" w:hanging="360"/>
          </w:pPr>
        </w:pPrChange>
      </w:pPr>
      <w:r w:rsidRPr="000F4E3B">
        <w:rPr>
          <w:sz w:val="22"/>
          <w:szCs w:val="22"/>
        </w:rPr>
        <w:t xml:space="preserve">Determines the design and type of orthosis according to clinical patient assessment and the physician’s prescription. This includes: </w:t>
      </w:r>
    </w:p>
    <w:p w:rsidR="000F4E3B" w:rsidRPr="000F4E3B" w:rsidRDefault="000F4E3B" w:rsidP="006460E8">
      <w:pPr>
        <w:pStyle w:val="Default"/>
        <w:numPr>
          <w:ilvl w:val="1"/>
          <w:numId w:val="2"/>
        </w:numPr>
        <w:spacing w:after="14"/>
        <w:jc w:val="both"/>
        <w:rPr>
          <w:sz w:val="22"/>
          <w:szCs w:val="22"/>
        </w:rPr>
        <w:pPrChange w:id="39" w:author="Kizzy Phillips" w:date="2019-09-27T07:25:00Z">
          <w:pPr>
            <w:pStyle w:val="Default"/>
            <w:numPr>
              <w:ilvl w:val="1"/>
              <w:numId w:val="2"/>
            </w:numPr>
            <w:spacing w:after="14"/>
            <w:ind w:left="1440" w:hanging="360"/>
          </w:pPr>
        </w:pPrChange>
      </w:pPr>
      <w:r w:rsidRPr="000F4E3B">
        <w:rPr>
          <w:sz w:val="22"/>
          <w:szCs w:val="22"/>
        </w:rPr>
        <w:t xml:space="preserve">Casting, measuring, and cast modification. </w:t>
      </w:r>
    </w:p>
    <w:p w:rsidR="000F4E3B" w:rsidRPr="000F4E3B" w:rsidRDefault="000F4E3B" w:rsidP="006460E8">
      <w:pPr>
        <w:pStyle w:val="Default"/>
        <w:numPr>
          <w:ilvl w:val="1"/>
          <w:numId w:val="2"/>
        </w:numPr>
        <w:spacing w:after="14"/>
        <w:jc w:val="both"/>
        <w:rPr>
          <w:sz w:val="22"/>
          <w:szCs w:val="22"/>
        </w:rPr>
        <w:pPrChange w:id="40" w:author="Kizzy Phillips" w:date="2019-09-27T07:25:00Z">
          <w:pPr>
            <w:pStyle w:val="Default"/>
            <w:numPr>
              <w:ilvl w:val="1"/>
              <w:numId w:val="2"/>
            </w:numPr>
            <w:spacing w:after="14"/>
            <w:ind w:left="1440" w:hanging="360"/>
          </w:pPr>
        </w:pPrChange>
      </w:pPr>
      <w:r w:rsidRPr="000F4E3B">
        <w:rPr>
          <w:sz w:val="22"/>
          <w:szCs w:val="22"/>
        </w:rPr>
        <w:t xml:space="preserve">Fitting, alignment, routine follow-up, outcome documentation. </w:t>
      </w:r>
    </w:p>
    <w:p w:rsidR="000F4E3B" w:rsidRPr="000F4E3B" w:rsidRDefault="000F4E3B" w:rsidP="006460E8">
      <w:pPr>
        <w:pStyle w:val="Default"/>
        <w:numPr>
          <w:ilvl w:val="1"/>
          <w:numId w:val="2"/>
        </w:numPr>
        <w:spacing w:after="14"/>
        <w:jc w:val="both"/>
        <w:rPr>
          <w:sz w:val="22"/>
          <w:szCs w:val="22"/>
        </w:rPr>
        <w:pPrChange w:id="41" w:author="Kizzy Phillips" w:date="2019-09-27T07:25:00Z">
          <w:pPr>
            <w:pStyle w:val="Default"/>
            <w:numPr>
              <w:ilvl w:val="1"/>
              <w:numId w:val="2"/>
            </w:numPr>
            <w:spacing w:after="14"/>
            <w:ind w:left="1440" w:hanging="360"/>
          </w:pPr>
        </w:pPrChange>
      </w:pPr>
      <w:r w:rsidRPr="000F4E3B">
        <w:rPr>
          <w:sz w:val="22"/>
          <w:szCs w:val="22"/>
        </w:rPr>
        <w:t xml:space="preserve">Assure the proper fabrication of the orthosis by technical staff. </w:t>
      </w:r>
    </w:p>
    <w:p w:rsidR="000F4E3B" w:rsidRPr="000F4E3B" w:rsidRDefault="000F4E3B" w:rsidP="006460E8">
      <w:pPr>
        <w:pStyle w:val="Default"/>
        <w:numPr>
          <w:ilvl w:val="1"/>
          <w:numId w:val="2"/>
        </w:numPr>
        <w:jc w:val="both"/>
        <w:rPr>
          <w:sz w:val="22"/>
          <w:szCs w:val="22"/>
        </w:rPr>
        <w:pPrChange w:id="42" w:author="Kizzy Phillips" w:date="2019-09-27T07:25:00Z">
          <w:pPr>
            <w:pStyle w:val="Default"/>
            <w:numPr>
              <w:ilvl w:val="1"/>
              <w:numId w:val="2"/>
            </w:numPr>
            <w:ind w:left="1440" w:hanging="360"/>
          </w:pPr>
        </w:pPrChange>
      </w:pPr>
      <w:r w:rsidRPr="000F4E3B">
        <w:rPr>
          <w:sz w:val="22"/>
          <w:szCs w:val="22"/>
        </w:rPr>
        <w:t xml:space="preserve">Instruct patients in care and use of the device, and hygiene. </w:t>
      </w:r>
    </w:p>
    <w:p w:rsidR="000F4E3B" w:rsidRPr="000F4E3B" w:rsidRDefault="000F4E3B" w:rsidP="006460E8">
      <w:pPr>
        <w:pStyle w:val="Default"/>
        <w:numPr>
          <w:ilvl w:val="0"/>
          <w:numId w:val="2"/>
        </w:numPr>
        <w:spacing w:after="27"/>
        <w:jc w:val="both"/>
        <w:rPr>
          <w:sz w:val="22"/>
          <w:szCs w:val="22"/>
        </w:rPr>
        <w:pPrChange w:id="43" w:author="Kizzy Phillips" w:date="2019-09-27T07:25:00Z">
          <w:pPr>
            <w:pStyle w:val="Default"/>
            <w:numPr>
              <w:numId w:val="2"/>
            </w:numPr>
            <w:spacing w:after="27"/>
            <w:ind w:left="720" w:hanging="360"/>
          </w:pPr>
        </w:pPrChange>
      </w:pPr>
      <w:r w:rsidRPr="000F4E3B">
        <w:rPr>
          <w:sz w:val="22"/>
          <w:szCs w:val="22"/>
        </w:rPr>
        <w:t xml:space="preserve">Maintains adequate patient records in accordance with established standards. </w:t>
      </w:r>
    </w:p>
    <w:p w:rsidR="000F4E3B" w:rsidRPr="000F4E3B" w:rsidRDefault="000F4E3B" w:rsidP="006460E8">
      <w:pPr>
        <w:pStyle w:val="Default"/>
        <w:numPr>
          <w:ilvl w:val="0"/>
          <w:numId w:val="2"/>
        </w:numPr>
        <w:spacing w:after="27"/>
        <w:jc w:val="both"/>
        <w:rPr>
          <w:sz w:val="22"/>
          <w:szCs w:val="22"/>
        </w:rPr>
        <w:pPrChange w:id="44" w:author="Kizzy Phillips" w:date="2019-09-27T07:25:00Z">
          <w:pPr>
            <w:pStyle w:val="Default"/>
            <w:numPr>
              <w:numId w:val="2"/>
            </w:numPr>
            <w:spacing w:after="27"/>
            <w:ind w:left="720" w:hanging="360"/>
          </w:pPr>
        </w:pPrChange>
      </w:pPr>
      <w:r w:rsidRPr="000F4E3B">
        <w:rPr>
          <w:sz w:val="22"/>
          <w:szCs w:val="22"/>
        </w:rPr>
        <w:t xml:space="preserve">Maintains up-to-date knowledge of current trends, techniques and practices and is able to pass this information on by explanation or demonstration to other members of the department and facility staff. </w:t>
      </w:r>
    </w:p>
    <w:p w:rsidR="000F4E3B" w:rsidRDefault="000F4E3B" w:rsidP="006460E8">
      <w:pPr>
        <w:pStyle w:val="Default"/>
        <w:numPr>
          <w:ilvl w:val="0"/>
          <w:numId w:val="2"/>
        </w:numPr>
        <w:spacing w:after="27"/>
        <w:jc w:val="both"/>
        <w:rPr>
          <w:ins w:id="45" w:author="Chelsea Korstrom" w:date="2019-09-13T09:15:00Z"/>
          <w:sz w:val="22"/>
          <w:szCs w:val="22"/>
        </w:rPr>
        <w:pPrChange w:id="46" w:author="Kizzy Phillips" w:date="2019-09-27T07:25:00Z">
          <w:pPr>
            <w:pStyle w:val="Default"/>
            <w:numPr>
              <w:numId w:val="2"/>
            </w:numPr>
            <w:spacing w:after="27"/>
            <w:ind w:left="720" w:hanging="360"/>
          </w:pPr>
        </w:pPrChange>
      </w:pPr>
      <w:r w:rsidRPr="000F4E3B">
        <w:rPr>
          <w:sz w:val="22"/>
          <w:szCs w:val="22"/>
        </w:rPr>
        <w:t xml:space="preserve">Provide clinical teaching and supervision to orthotic residents, interns and students as required. </w:t>
      </w:r>
    </w:p>
    <w:p w:rsidR="00DA4642" w:rsidRPr="000F4E3B" w:rsidRDefault="00DA4642" w:rsidP="006460E8">
      <w:pPr>
        <w:pStyle w:val="Default"/>
        <w:numPr>
          <w:ilvl w:val="0"/>
          <w:numId w:val="2"/>
        </w:numPr>
        <w:spacing w:after="27"/>
        <w:jc w:val="both"/>
        <w:rPr>
          <w:sz w:val="22"/>
          <w:szCs w:val="22"/>
        </w:rPr>
        <w:pPrChange w:id="47" w:author="Kizzy Phillips" w:date="2019-09-27T07:25:00Z">
          <w:pPr>
            <w:pStyle w:val="Default"/>
            <w:numPr>
              <w:numId w:val="2"/>
            </w:numPr>
            <w:spacing w:after="27"/>
            <w:ind w:left="720" w:hanging="360"/>
          </w:pPr>
        </w:pPrChange>
      </w:pPr>
      <w:ins w:id="48" w:author="Chelsea Korstrom" w:date="2019-09-13T09:15:00Z">
        <w:r>
          <w:rPr>
            <w:sz w:val="22"/>
            <w:szCs w:val="22"/>
          </w:rPr>
          <w:t xml:space="preserve">Study current literature and attend conferences, seminars, etc. approved but the Director and Administration. Provide an information session for interested staff within one month following attendance at a course or conference. </w:t>
        </w:r>
      </w:ins>
    </w:p>
    <w:p w:rsidR="000F4E3B" w:rsidRPr="000F4E3B" w:rsidRDefault="000F4E3B" w:rsidP="006460E8">
      <w:pPr>
        <w:pStyle w:val="Default"/>
        <w:numPr>
          <w:ilvl w:val="0"/>
          <w:numId w:val="2"/>
        </w:numPr>
        <w:spacing w:after="27"/>
        <w:jc w:val="both"/>
        <w:rPr>
          <w:sz w:val="22"/>
          <w:szCs w:val="22"/>
        </w:rPr>
        <w:pPrChange w:id="49" w:author="Kizzy Phillips" w:date="2019-09-27T07:25:00Z">
          <w:pPr>
            <w:pStyle w:val="Default"/>
            <w:numPr>
              <w:numId w:val="2"/>
            </w:numPr>
            <w:spacing w:after="27"/>
            <w:ind w:left="720" w:hanging="360"/>
          </w:pPr>
        </w:pPrChange>
      </w:pPr>
      <w:r w:rsidRPr="000F4E3B">
        <w:rPr>
          <w:sz w:val="22"/>
          <w:szCs w:val="22"/>
        </w:rPr>
        <w:t xml:space="preserve">Participation on facility committees and work groups to support collaborative care environment and advance the RCC strategic plan. </w:t>
      </w:r>
    </w:p>
    <w:p w:rsidR="000F4E3B" w:rsidRPr="000F4E3B" w:rsidRDefault="000F4E3B" w:rsidP="006460E8">
      <w:pPr>
        <w:pStyle w:val="Default"/>
        <w:numPr>
          <w:ilvl w:val="0"/>
          <w:numId w:val="2"/>
        </w:numPr>
        <w:spacing w:after="27"/>
        <w:jc w:val="both"/>
        <w:rPr>
          <w:sz w:val="22"/>
          <w:szCs w:val="22"/>
        </w:rPr>
        <w:pPrChange w:id="50" w:author="Kizzy Phillips" w:date="2019-09-27T07:25:00Z">
          <w:pPr>
            <w:pStyle w:val="Default"/>
            <w:numPr>
              <w:numId w:val="2"/>
            </w:numPr>
            <w:spacing w:after="27"/>
            <w:ind w:left="720" w:hanging="360"/>
          </w:pPr>
        </w:pPrChange>
      </w:pPr>
      <w:r w:rsidRPr="000F4E3B">
        <w:rPr>
          <w:sz w:val="22"/>
          <w:szCs w:val="22"/>
        </w:rPr>
        <w:lastRenderedPageBreak/>
        <w:t xml:space="preserve">Provide family-centered, culturally proficient care. </w:t>
      </w:r>
    </w:p>
    <w:p w:rsidR="000F4E3B" w:rsidRPr="000F4E3B" w:rsidRDefault="000F4E3B" w:rsidP="006460E8">
      <w:pPr>
        <w:pStyle w:val="Default"/>
        <w:numPr>
          <w:ilvl w:val="0"/>
          <w:numId w:val="2"/>
        </w:numPr>
        <w:jc w:val="both"/>
        <w:rPr>
          <w:sz w:val="22"/>
          <w:szCs w:val="22"/>
        </w:rPr>
        <w:pPrChange w:id="51" w:author="Kizzy Phillips" w:date="2019-09-27T07:25:00Z">
          <w:pPr>
            <w:pStyle w:val="Default"/>
            <w:numPr>
              <w:numId w:val="2"/>
            </w:numPr>
            <w:ind w:left="720" w:hanging="360"/>
          </w:pPr>
        </w:pPrChange>
      </w:pPr>
      <w:r w:rsidRPr="000F4E3B">
        <w:rPr>
          <w:sz w:val="22"/>
          <w:szCs w:val="22"/>
        </w:rPr>
        <w:t xml:space="preserve">Performs other related duties as assigned by the Director of Prosthetics and Orthotics. </w:t>
      </w:r>
    </w:p>
    <w:p w:rsidR="008E5D70" w:rsidRPr="000F4E3B" w:rsidRDefault="008E5D70" w:rsidP="006460E8">
      <w:pPr>
        <w:pStyle w:val="Level1"/>
        <w:numPr>
          <w:ilvl w:val="0"/>
          <w:numId w:val="0"/>
        </w:numPr>
        <w:tabs>
          <w:tab w:val="left" w:pos="-1440"/>
        </w:tabs>
        <w:ind w:left="2160" w:hanging="1440"/>
        <w:jc w:val="both"/>
        <w:rPr>
          <w:rFonts w:ascii="Arial" w:hAnsi="Arial" w:cs="Arial"/>
          <w:color w:val="000000"/>
          <w:sz w:val="22"/>
          <w:szCs w:val="22"/>
        </w:rPr>
        <w:pPrChange w:id="52" w:author="Kizzy Phillips" w:date="2019-09-27T07:25:00Z">
          <w:pPr>
            <w:pStyle w:val="Level1"/>
            <w:numPr>
              <w:numId w:val="0"/>
            </w:numPr>
            <w:tabs>
              <w:tab w:val="left" w:pos="-1440"/>
            </w:tabs>
            <w:ind w:left="2160" w:hanging="1440"/>
            <w:jc w:val="both"/>
          </w:pPr>
        </w:pPrChange>
      </w:pPr>
    </w:p>
    <w:p w:rsidR="00407DFB" w:rsidRPr="000F4E3B" w:rsidRDefault="00407DFB" w:rsidP="006460E8">
      <w:pPr>
        <w:tabs>
          <w:tab w:val="left" w:pos="-1440"/>
        </w:tabs>
        <w:jc w:val="both"/>
        <w:rPr>
          <w:rFonts w:ascii="Arial" w:hAnsi="Arial" w:cs="Arial"/>
          <w:b/>
          <w:bCs/>
          <w:color w:val="333300"/>
          <w:sz w:val="22"/>
          <w:szCs w:val="22"/>
        </w:rPr>
        <w:pPrChange w:id="53" w:author="Kizzy Phillips" w:date="2019-09-27T07:25:00Z">
          <w:pPr>
            <w:tabs>
              <w:tab w:val="left" w:pos="-1440"/>
            </w:tabs>
            <w:jc w:val="both"/>
          </w:pPr>
        </w:pPrChange>
      </w:pPr>
    </w:p>
    <w:p w:rsidR="008E5D70" w:rsidRPr="000F4E3B" w:rsidRDefault="00407DFB" w:rsidP="006460E8">
      <w:pPr>
        <w:tabs>
          <w:tab w:val="left" w:pos="-1440"/>
        </w:tabs>
        <w:ind w:left="2160" w:hanging="2160"/>
        <w:jc w:val="both"/>
        <w:rPr>
          <w:rFonts w:ascii="Arial" w:hAnsi="Arial" w:cs="Arial"/>
          <w:b/>
          <w:bCs/>
          <w:color w:val="333300"/>
          <w:sz w:val="22"/>
          <w:szCs w:val="22"/>
        </w:rPr>
        <w:pPrChange w:id="54" w:author="Kizzy Phillips" w:date="2019-09-27T07:25:00Z">
          <w:pPr>
            <w:tabs>
              <w:tab w:val="left" w:pos="-1440"/>
            </w:tabs>
            <w:ind w:left="2160" w:hanging="2160"/>
            <w:jc w:val="both"/>
          </w:pPr>
        </w:pPrChange>
      </w:pPr>
      <w:r w:rsidRPr="000F4E3B">
        <w:rPr>
          <w:rFonts w:ascii="Arial" w:hAnsi="Arial" w:cs="Arial"/>
          <w:b/>
          <w:bCs/>
          <w:color w:val="333300"/>
          <w:sz w:val="22"/>
          <w:szCs w:val="22"/>
        </w:rPr>
        <w:t>Qualifications:</w:t>
      </w:r>
      <w:r w:rsidR="008E5D70" w:rsidRPr="000F4E3B">
        <w:rPr>
          <w:rFonts w:ascii="Arial" w:hAnsi="Arial" w:cs="Arial"/>
          <w:b/>
          <w:bCs/>
          <w:color w:val="333300"/>
          <w:sz w:val="22"/>
          <w:szCs w:val="22"/>
        </w:rPr>
        <w:t xml:space="preserve"> </w:t>
      </w:r>
    </w:p>
    <w:p w:rsidR="000F4E3B" w:rsidRPr="000F4E3B" w:rsidRDefault="000F4E3B" w:rsidP="006460E8">
      <w:pPr>
        <w:pStyle w:val="Default"/>
        <w:jc w:val="both"/>
        <w:rPr>
          <w:sz w:val="22"/>
          <w:szCs w:val="22"/>
        </w:rPr>
        <w:pPrChange w:id="55" w:author="Kizzy Phillips" w:date="2019-09-27T07:25:00Z">
          <w:pPr>
            <w:pStyle w:val="Default"/>
          </w:pPr>
        </w:pPrChange>
      </w:pPr>
    </w:p>
    <w:p w:rsidR="000F4E3B" w:rsidRPr="000F4E3B" w:rsidRDefault="000F4E3B" w:rsidP="006460E8">
      <w:pPr>
        <w:pStyle w:val="Default"/>
        <w:numPr>
          <w:ilvl w:val="0"/>
          <w:numId w:val="3"/>
        </w:numPr>
        <w:spacing w:after="31"/>
        <w:jc w:val="both"/>
        <w:rPr>
          <w:sz w:val="22"/>
          <w:szCs w:val="22"/>
        </w:rPr>
        <w:pPrChange w:id="56" w:author="Kizzy Phillips" w:date="2019-09-27T07:25:00Z">
          <w:pPr>
            <w:pStyle w:val="Default"/>
            <w:numPr>
              <w:numId w:val="3"/>
            </w:numPr>
            <w:spacing w:after="31"/>
            <w:ind w:left="720" w:hanging="360"/>
          </w:pPr>
        </w:pPrChange>
      </w:pPr>
      <w:r w:rsidRPr="000F4E3B">
        <w:rPr>
          <w:sz w:val="22"/>
          <w:szCs w:val="22"/>
        </w:rPr>
        <w:t xml:space="preserve">Certification as a Certified Orthotist, CO(c) by the Canadian Board for Certification of Prosthetists and Orthotists. Member in good standing with Orthotics Prosthetics Canada. </w:t>
      </w:r>
    </w:p>
    <w:p w:rsidR="000F4E3B" w:rsidRPr="000F4E3B" w:rsidRDefault="000F4E3B" w:rsidP="006460E8">
      <w:pPr>
        <w:pStyle w:val="Default"/>
        <w:numPr>
          <w:ilvl w:val="0"/>
          <w:numId w:val="3"/>
        </w:numPr>
        <w:spacing w:after="31"/>
        <w:jc w:val="both"/>
        <w:rPr>
          <w:sz w:val="22"/>
          <w:szCs w:val="22"/>
        </w:rPr>
        <w:pPrChange w:id="57" w:author="Kizzy Phillips" w:date="2019-09-27T07:25:00Z">
          <w:pPr>
            <w:pStyle w:val="Default"/>
            <w:numPr>
              <w:numId w:val="3"/>
            </w:numPr>
            <w:spacing w:after="31"/>
            <w:ind w:left="720" w:hanging="360"/>
          </w:pPr>
        </w:pPrChange>
      </w:pPr>
      <w:r w:rsidRPr="000F4E3B">
        <w:rPr>
          <w:sz w:val="22"/>
          <w:szCs w:val="22"/>
        </w:rPr>
        <w:t xml:space="preserve">Member in good standing of the Manitoba Orthotics Prosthetics Association. </w:t>
      </w:r>
    </w:p>
    <w:p w:rsidR="000F4E3B" w:rsidRPr="000F4E3B" w:rsidRDefault="000F4E3B" w:rsidP="006460E8">
      <w:pPr>
        <w:pStyle w:val="Default"/>
        <w:numPr>
          <w:ilvl w:val="0"/>
          <w:numId w:val="3"/>
        </w:numPr>
        <w:spacing w:after="31"/>
        <w:jc w:val="both"/>
        <w:rPr>
          <w:sz w:val="22"/>
          <w:szCs w:val="22"/>
        </w:rPr>
        <w:pPrChange w:id="58" w:author="Kizzy Phillips" w:date="2019-09-27T07:25:00Z">
          <w:pPr>
            <w:pStyle w:val="Default"/>
            <w:numPr>
              <w:numId w:val="3"/>
            </w:numPr>
            <w:spacing w:after="31"/>
            <w:ind w:left="720" w:hanging="360"/>
          </w:pPr>
        </w:pPrChange>
      </w:pPr>
      <w:r w:rsidRPr="000F4E3B">
        <w:rPr>
          <w:sz w:val="22"/>
          <w:szCs w:val="22"/>
        </w:rPr>
        <w:t xml:space="preserve">Associated medical or technical training i.e. Registered Orthotic Technician. B.Sc. and CPR preferred. </w:t>
      </w:r>
    </w:p>
    <w:p w:rsidR="000F4E3B" w:rsidRPr="000F4E3B" w:rsidRDefault="000F4E3B" w:rsidP="006460E8">
      <w:pPr>
        <w:pStyle w:val="Default"/>
        <w:numPr>
          <w:ilvl w:val="0"/>
          <w:numId w:val="3"/>
        </w:numPr>
        <w:spacing w:after="31"/>
        <w:jc w:val="both"/>
        <w:rPr>
          <w:sz w:val="22"/>
          <w:szCs w:val="22"/>
        </w:rPr>
        <w:pPrChange w:id="59" w:author="Kizzy Phillips" w:date="2019-09-27T07:25:00Z">
          <w:pPr>
            <w:pStyle w:val="Default"/>
            <w:numPr>
              <w:numId w:val="3"/>
            </w:numPr>
            <w:spacing w:after="31"/>
            <w:ind w:left="720" w:hanging="360"/>
          </w:pPr>
        </w:pPrChange>
      </w:pPr>
      <w:r w:rsidRPr="000F4E3B">
        <w:rPr>
          <w:sz w:val="22"/>
          <w:szCs w:val="22"/>
        </w:rPr>
        <w:t>Previous experience in a pediatric clinical setting</w:t>
      </w:r>
      <w:r w:rsidR="00E33444">
        <w:rPr>
          <w:sz w:val="22"/>
          <w:szCs w:val="22"/>
        </w:rPr>
        <w:t xml:space="preserve"> is an asset</w:t>
      </w:r>
      <w:r w:rsidRPr="000F4E3B">
        <w:rPr>
          <w:sz w:val="22"/>
          <w:szCs w:val="22"/>
        </w:rPr>
        <w:t xml:space="preserve">. Two to five years’ post-certification experience preferred. </w:t>
      </w:r>
    </w:p>
    <w:p w:rsidR="000F4E3B" w:rsidRPr="000F4E3B" w:rsidRDefault="000F4E3B" w:rsidP="006460E8">
      <w:pPr>
        <w:pStyle w:val="Default"/>
        <w:numPr>
          <w:ilvl w:val="0"/>
          <w:numId w:val="3"/>
        </w:numPr>
        <w:spacing w:after="31"/>
        <w:jc w:val="both"/>
        <w:rPr>
          <w:sz w:val="22"/>
          <w:szCs w:val="22"/>
        </w:rPr>
        <w:pPrChange w:id="60" w:author="Kizzy Phillips" w:date="2019-09-27T07:25:00Z">
          <w:pPr>
            <w:pStyle w:val="Default"/>
            <w:numPr>
              <w:numId w:val="3"/>
            </w:numPr>
            <w:spacing w:after="31"/>
            <w:ind w:left="720" w:hanging="360"/>
          </w:pPr>
        </w:pPrChange>
      </w:pPr>
      <w:r w:rsidRPr="000F4E3B">
        <w:rPr>
          <w:sz w:val="22"/>
          <w:szCs w:val="22"/>
        </w:rPr>
        <w:t xml:space="preserve">Experience with OPIE Software considered an asset. </w:t>
      </w:r>
    </w:p>
    <w:p w:rsidR="000F4E3B" w:rsidRPr="000F4E3B" w:rsidRDefault="000F4E3B" w:rsidP="006460E8">
      <w:pPr>
        <w:pStyle w:val="Default"/>
        <w:numPr>
          <w:ilvl w:val="0"/>
          <w:numId w:val="3"/>
        </w:numPr>
        <w:spacing w:after="31"/>
        <w:jc w:val="both"/>
        <w:rPr>
          <w:sz w:val="22"/>
          <w:szCs w:val="22"/>
        </w:rPr>
        <w:pPrChange w:id="61" w:author="Kizzy Phillips" w:date="2019-09-27T07:25:00Z">
          <w:pPr>
            <w:pStyle w:val="Default"/>
            <w:numPr>
              <w:numId w:val="3"/>
            </w:numPr>
            <w:spacing w:after="31"/>
            <w:ind w:left="720" w:hanging="360"/>
          </w:pPr>
        </w:pPrChange>
      </w:pPr>
      <w:r w:rsidRPr="000F4E3B">
        <w:rPr>
          <w:sz w:val="22"/>
          <w:szCs w:val="22"/>
        </w:rPr>
        <w:t xml:space="preserve">Experience with </w:t>
      </w:r>
      <w:r w:rsidR="004D6CB8">
        <w:rPr>
          <w:sz w:val="22"/>
          <w:szCs w:val="22"/>
        </w:rPr>
        <w:t xml:space="preserve">VORUM </w:t>
      </w:r>
      <w:r w:rsidRPr="000F4E3B">
        <w:rPr>
          <w:sz w:val="22"/>
          <w:szCs w:val="22"/>
        </w:rPr>
        <w:t xml:space="preserve">CAD-CAM technology considered an asset. </w:t>
      </w:r>
    </w:p>
    <w:p w:rsidR="00DA4642" w:rsidDel="00400B9B" w:rsidRDefault="000F4E3B" w:rsidP="006460E8">
      <w:pPr>
        <w:jc w:val="both"/>
        <w:rPr>
          <w:del w:id="62" w:author="Chelsea Korstrom" w:date="2019-09-13T09:21:00Z"/>
          <w:sz w:val="22"/>
          <w:szCs w:val="22"/>
        </w:rPr>
        <w:pPrChange w:id="63" w:author="Kizzy Phillips" w:date="2019-09-27T07:25:00Z">
          <w:pPr>
            <w:jc w:val="both"/>
          </w:pPr>
        </w:pPrChange>
      </w:pPr>
      <w:r w:rsidRPr="000F4E3B">
        <w:rPr>
          <w:sz w:val="22"/>
          <w:szCs w:val="22"/>
        </w:rPr>
        <w:t xml:space="preserve">Criminal Record and Child Abuse Registry check required. </w:t>
      </w:r>
      <w:ins w:id="64" w:author="Chelsea Korstrom" w:date="2019-09-13T09:21:00Z">
        <w:r w:rsidR="00DA4642">
          <w:rPr>
            <w:sz w:val="22"/>
            <w:szCs w:val="22"/>
          </w:rPr>
          <w:t xml:space="preserve"> </w:t>
        </w:r>
      </w:ins>
    </w:p>
    <w:p w:rsidR="00400B9B" w:rsidRPr="00DA4642" w:rsidRDefault="00400B9B" w:rsidP="006460E8">
      <w:pPr>
        <w:pStyle w:val="Default"/>
        <w:numPr>
          <w:ilvl w:val="0"/>
          <w:numId w:val="3"/>
        </w:numPr>
        <w:jc w:val="both"/>
        <w:rPr>
          <w:ins w:id="65" w:author="Barb Borton" w:date="2019-09-27T07:06:00Z"/>
          <w:sz w:val="22"/>
          <w:szCs w:val="22"/>
        </w:rPr>
        <w:pPrChange w:id="66" w:author="Kizzy Phillips" w:date="2019-09-27T07:25:00Z">
          <w:pPr>
            <w:pStyle w:val="Default"/>
            <w:numPr>
              <w:numId w:val="3"/>
            </w:numPr>
            <w:ind w:left="720" w:hanging="360"/>
          </w:pPr>
        </w:pPrChange>
      </w:pPr>
    </w:p>
    <w:p w:rsidR="000F4E3B" w:rsidRPr="000F4E3B" w:rsidDel="00DA4642" w:rsidRDefault="000F4E3B" w:rsidP="006460E8">
      <w:pPr>
        <w:tabs>
          <w:tab w:val="left" w:pos="-1440"/>
        </w:tabs>
        <w:jc w:val="both"/>
        <w:rPr>
          <w:del w:id="67" w:author="Chelsea Korstrom" w:date="2019-09-13T09:21:00Z"/>
          <w:rFonts w:ascii="Arial" w:hAnsi="Arial" w:cs="Arial"/>
          <w:b/>
          <w:bCs/>
          <w:color w:val="333300"/>
          <w:sz w:val="22"/>
          <w:szCs w:val="22"/>
        </w:rPr>
        <w:pPrChange w:id="68" w:author="Kizzy Phillips" w:date="2019-09-27T07:25:00Z">
          <w:pPr>
            <w:tabs>
              <w:tab w:val="left" w:pos="-1440"/>
            </w:tabs>
            <w:ind w:left="2160" w:hanging="2160"/>
            <w:jc w:val="both"/>
          </w:pPr>
        </w:pPrChange>
      </w:pPr>
    </w:p>
    <w:p w:rsidR="00407DFB" w:rsidRDefault="00DA4642" w:rsidP="006460E8">
      <w:pPr>
        <w:jc w:val="both"/>
        <w:rPr>
          <w:ins w:id="69" w:author="Chelsea Korstrom" w:date="2019-09-13T09:18:00Z"/>
          <w:rFonts w:ascii="Arial" w:hAnsi="Arial" w:cs="Arial"/>
          <w:color w:val="333300"/>
          <w:sz w:val="22"/>
          <w:szCs w:val="22"/>
        </w:rPr>
        <w:pPrChange w:id="70" w:author="Kizzy Phillips" w:date="2019-09-27T07:25:00Z">
          <w:pPr>
            <w:jc w:val="both"/>
          </w:pPr>
        </w:pPrChange>
      </w:pPr>
      <w:ins w:id="71" w:author="Chelsea Korstrom" w:date="2019-09-13T09:18:00Z">
        <w:r>
          <w:rPr>
            <w:rFonts w:ascii="Arial" w:hAnsi="Arial" w:cs="Arial"/>
            <w:color w:val="333300"/>
            <w:sz w:val="22"/>
            <w:szCs w:val="22"/>
          </w:rPr>
          <w:t>Personal Characteristics:</w:t>
        </w:r>
      </w:ins>
    </w:p>
    <w:p w:rsidR="00DA4642" w:rsidRDefault="00DA4642" w:rsidP="006460E8">
      <w:pPr>
        <w:pStyle w:val="ListParagraph"/>
        <w:numPr>
          <w:ilvl w:val="0"/>
          <w:numId w:val="4"/>
        </w:numPr>
        <w:jc w:val="both"/>
        <w:rPr>
          <w:ins w:id="72" w:author="Chelsea Korstrom" w:date="2019-09-13T09:18:00Z"/>
          <w:rFonts w:ascii="Arial" w:hAnsi="Arial" w:cs="Arial"/>
          <w:color w:val="333300"/>
          <w:sz w:val="22"/>
          <w:szCs w:val="22"/>
        </w:rPr>
        <w:pPrChange w:id="73" w:author="Kizzy Phillips" w:date="2019-09-27T07:25:00Z">
          <w:pPr>
            <w:jc w:val="both"/>
          </w:pPr>
        </w:pPrChange>
      </w:pPr>
      <w:ins w:id="74" w:author="Chelsea Korstrom" w:date="2019-09-13T09:18:00Z">
        <w:r>
          <w:rPr>
            <w:rFonts w:ascii="Arial" w:hAnsi="Arial" w:cs="Arial"/>
            <w:color w:val="333300"/>
            <w:sz w:val="22"/>
            <w:szCs w:val="22"/>
          </w:rPr>
          <w:t xml:space="preserve">Professional appearance and attitude. </w:t>
        </w:r>
      </w:ins>
    </w:p>
    <w:p w:rsidR="00DA4642" w:rsidRDefault="00DA4642" w:rsidP="006460E8">
      <w:pPr>
        <w:pStyle w:val="ListParagraph"/>
        <w:numPr>
          <w:ilvl w:val="0"/>
          <w:numId w:val="4"/>
        </w:numPr>
        <w:jc w:val="both"/>
        <w:rPr>
          <w:ins w:id="75" w:author="Chelsea Korstrom" w:date="2019-09-13T09:18:00Z"/>
          <w:rFonts w:ascii="Arial" w:hAnsi="Arial" w:cs="Arial"/>
          <w:color w:val="333300"/>
          <w:sz w:val="22"/>
          <w:szCs w:val="22"/>
        </w:rPr>
        <w:pPrChange w:id="76" w:author="Kizzy Phillips" w:date="2019-09-27T07:25:00Z">
          <w:pPr>
            <w:jc w:val="both"/>
          </w:pPr>
        </w:pPrChange>
      </w:pPr>
      <w:ins w:id="77" w:author="Chelsea Korstrom" w:date="2019-09-13T09:18:00Z">
        <w:r>
          <w:rPr>
            <w:rFonts w:ascii="Arial" w:hAnsi="Arial" w:cs="Arial"/>
            <w:color w:val="333300"/>
            <w:sz w:val="22"/>
            <w:szCs w:val="22"/>
          </w:rPr>
          <w:t>Genuine concern for the well</w:t>
        </w:r>
      </w:ins>
      <w:ins w:id="78" w:author="Barb Borton" w:date="2019-09-27T07:06:00Z">
        <w:r w:rsidR="00400B9B">
          <w:rPr>
            <w:rFonts w:ascii="Arial" w:hAnsi="Arial" w:cs="Arial"/>
            <w:color w:val="333300"/>
            <w:sz w:val="22"/>
            <w:szCs w:val="22"/>
          </w:rPr>
          <w:t>-</w:t>
        </w:r>
      </w:ins>
      <w:ins w:id="79" w:author="Chelsea Korstrom" w:date="2019-09-13T09:18:00Z">
        <w:del w:id="80" w:author="Barb Borton" w:date="2019-09-27T07:06:00Z">
          <w:r w:rsidDel="00400B9B">
            <w:rPr>
              <w:rFonts w:ascii="Arial" w:hAnsi="Arial" w:cs="Arial"/>
              <w:color w:val="333300"/>
              <w:sz w:val="22"/>
              <w:szCs w:val="22"/>
            </w:rPr>
            <w:delText xml:space="preserve"> </w:delText>
          </w:r>
        </w:del>
        <w:r>
          <w:rPr>
            <w:rFonts w:ascii="Arial" w:hAnsi="Arial" w:cs="Arial"/>
            <w:color w:val="333300"/>
            <w:sz w:val="22"/>
            <w:szCs w:val="22"/>
          </w:rPr>
          <w:t>being of others</w:t>
        </w:r>
        <w:del w:id="81" w:author="Barb Borton" w:date="2019-09-27T07:06:00Z">
          <w:r w:rsidDel="00400B9B">
            <w:rPr>
              <w:rFonts w:ascii="Arial" w:hAnsi="Arial" w:cs="Arial"/>
              <w:color w:val="333300"/>
              <w:sz w:val="22"/>
              <w:szCs w:val="22"/>
            </w:rPr>
            <w:delText>, particul</w:delText>
          </w:r>
        </w:del>
        <w:del w:id="82" w:author="Barb Borton" w:date="2019-09-27T07:05:00Z">
          <w:r w:rsidDel="00400B9B">
            <w:rPr>
              <w:rFonts w:ascii="Arial" w:hAnsi="Arial" w:cs="Arial"/>
              <w:color w:val="333300"/>
              <w:sz w:val="22"/>
              <w:szCs w:val="22"/>
            </w:rPr>
            <w:delText>arly disabled persons</w:delText>
          </w:r>
        </w:del>
        <w:r>
          <w:rPr>
            <w:rFonts w:ascii="Arial" w:hAnsi="Arial" w:cs="Arial"/>
            <w:color w:val="333300"/>
            <w:sz w:val="22"/>
            <w:szCs w:val="22"/>
          </w:rPr>
          <w:t xml:space="preserve">. </w:t>
        </w:r>
      </w:ins>
    </w:p>
    <w:p w:rsidR="00DA4642" w:rsidRDefault="00DA4642" w:rsidP="006460E8">
      <w:pPr>
        <w:pStyle w:val="ListParagraph"/>
        <w:numPr>
          <w:ilvl w:val="0"/>
          <w:numId w:val="4"/>
        </w:numPr>
        <w:jc w:val="both"/>
        <w:rPr>
          <w:ins w:id="83" w:author="Chelsea Korstrom" w:date="2019-09-13T09:19:00Z"/>
          <w:rFonts w:ascii="Arial" w:hAnsi="Arial" w:cs="Arial"/>
          <w:color w:val="333300"/>
          <w:sz w:val="22"/>
          <w:szCs w:val="22"/>
        </w:rPr>
        <w:pPrChange w:id="84" w:author="Kizzy Phillips" w:date="2019-09-27T07:25:00Z">
          <w:pPr>
            <w:jc w:val="both"/>
          </w:pPr>
        </w:pPrChange>
      </w:pPr>
      <w:ins w:id="85" w:author="Chelsea Korstrom" w:date="2019-09-13T09:19:00Z">
        <w:r>
          <w:rPr>
            <w:rFonts w:ascii="Arial" w:hAnsi="Arial" w:cs="Arial"/>
            <w:color w:val="333300"/>
            <w:sz w:val="22"/>
            <w:szCs w:val="22"/>
          </w:rPr>
          <w:t>Good interpersonal and communication skills (written and verbal)</w:t>
        </w:r>
      </w:ins>
    </w:p>
    <w:p w:rsidR="00DA4642" w:rsidRDefault="00DA4642" w:rsidP="006460E8">
      <w:pPr>
        <w:pStyle w:val="ListParagraph"/>
        <w:numPr>
          <w:ilvl w:val="0"/>
          <w:numId w:val="4"/>
        </w:numPr>
        <w:jc w:val="both"/>
        <w:rPr>
          <w:ins w:id="86" w:author="Chelsea Korstrom" w:date="2019-09-13T09:19:00Z"/>
          <w:rFonts w:ascii="Arial" w:hAnsi="Arial" w:cs="Arial"/>
          <w:color w:val="333300"/>
          <w:sz w:val="22"/>
          <w:szCs w:val="22"/>
        </w:rPr>
        <w:pPrChange w:id="87" w:author="Kizzy Phillips" w:date="2019-09-27T07:25:00Z">
          <w:pPr>
            <w:jc w:val="both"/>
          </w:pPr>
        </w:pPrChange>
      </w:pPr>
      <w:ins w:id="88" w:author="Chelsea Korstrom" w:date="2019-09-13T09:19:00Z">
        <w:r>
          <w:rPr>
            <w:rFonts w:ascii="Arial" w:hAnsi="Arial" w:cs="Arial"/>
            <w:color w:val="333300"/>
            <w:sz w:val="22"/>
            <w:szCs w:val="22"/>
          </w:rPr>
          <w:t>Ability to work in a multidisciplinary team.</w:t>
        </w:r>
      </w:ins>
    </w:p>
    <w:p w:rsidR="00DA4642" w:rsidRDefault="00DA4642" w:rsidP="006460E8">
      <w:pPr>
        <w:pStyle w:val="ListParagraph"/>
        <w:numPr>
          <w:ilvl w:val="0"/>
          <w:numId w:val="4"/>
        </w:numPr>
        <w:jc w:val="both"/>
        <w:rPr>
          <w:ins w:id="89" w:author="Chelsea Korstrom" w:date="2019-09-13T09:19:00Z"/>
          <w:rFonts w:ascii="Arial" w:hAnsi="Arial" w:cs="Arial"/>
          <w:color w:val="333300"/>
          <w:sz w:val="22"/>
          <w:szCs w:val="22"/>
        </w:rPr>
        <w:pPrChange w:id="90" w:author="Kizzy Phillips" w:date="2019-09-27T07:25:00Z">
          <w:pPr>
            <w:jc w:val="both"/>
          </w:pPr>
        </w:pPrChange>
      </w:pPr>
      <w:ins w:id="91" w:author="Chelsea Korstrom" w:date="2019-09-13T09:19:00Z">
        <w:r>
          <w:rPr>
            <w:rFonts w:ascii="Arial" w:hAnsi="Arial" w:cs="Arial"/>
            <w:color w:val="333300"/>
            <w:sz w:val="22"/>
            <w:szCs w:val="22"/>
          </w:rPr>
          <w:t xml:space="preserve">Capable of working through the logistics of a problem. </w:t>
        </w:r>
      </w:ins>
    </w:p>
    <w:p w:rsidR="00DA4642" w:rsidRDefault="00DA4642" w:rsidP="006460E8">
      <w:pPr>
        <w:pStyle w:val="ListParagraph"/>
        <w:numPr>
          <w:ilvl w:val="0"/>
          <w:numId w:val="4"/>
        </w:numPr>
        <w:jc w:val="both"/>
        <w:rPr>
          <w:ins w:id="92" w:author="Chelsea Korstrom" w:date="2019-09-13T09:19:00Z"/>
          <w:rFonts w:ascii="Arial" w:hAnsi="Arial" w:cs="Arial"/>
          <w:color w:val="333300"/>
          <w:sz w:val="22"/>
          <w:szCs w:val="22"/>
        </w:rPr>
        <w:pPrChange w:id="93" w:author="Kizzy Phillips" w:date="2019-09-27T07:25:00Z">
          <w:pPr>
            <w:jc w:val="both"/>
          </w:pPr>
        </w:pPrChange>
      </w:pPr>
      <w:ins w:id="94" w:author="Chelsea Korstrom" w:date="2019-09-13T09:19:00Z">
        <w:r>
          <w:rPr>
            <w:rFonts w:ascii="Arial" w:hAnsi="Arial" w:cs="Arial"/>
            <w:color w:val="333300"/>
            <w:sz w:val="22"/>
            <w:szCs w:val="22"/>
          </w:rPr>
          <w:t>Strong technical background and good hand skills.</w:t>
        </w:r>
      </w:ins>
    </w:p>
    <w:p w:rsidR="00DA4642" w:rsidRDefault="00DA4642" w:rsidP="006460E8">
      <w:pPr>
        <w:pStyle w:val="ListParagraph"/>
        <w:numPr>
          <w:ilvl w:val="0"/>
          <w:numId w:val="4"/>
        </w:numPr>
        <w:jc w:val="both"/>
        <w:rPr>
          <w:ins w:id="95" w:author="Chelsea Korstrom" w:date="2019-09-13T09:19:00Z"/>
          <w:rFonts w:ascii="Arial" w:hAnsi="Arial" w:cs="Arial"/>
          <w:color w:val="333300"/>
          <w:sz w:val="22"/>
          <w:szCs w:val="22"/>
        </w:rPr>
        <w:pPrChange w:id="96" w:author="Kizzy Phillips" w:date="2019-09-27T07:25:00Z">
          <w:pPr>
            <w:jc w:val="both"/>
          </w:pPr>
        </w:pPrChange>
      </w:pPr>
      <w:ins w:id="97" w:author="Chelsea Korstrom" w:date="2019-09-13T09:19:00Z">
        <w:r>
          <w:rPr>
            <w:rFonts w:ascii="Arial" w:hAnsi="Arial" w:cs="Arial"/>
            <w:color w:val="333300"/>
            <w:sz w:val="22"/>
            <w:szCs w:val="22"/>
          </w:rPr>
          <w:t>Progressive clinical mindset</w:t>
        </w:r>
      </w:ins>
      <w:ins w:id="98" w:author="Barb Borton" w:date="2019-09-27T07:06:00Z">
        <w:r w:rsidR="00400B9B">
          <w:rPr>
            <w:rFonts w:ascii="Arial" w:hAnsi="Arial" w:cs="Arial"/>
            <w:color w:val="333300"/>
            <w:sz w:val="22"/>
            <w:szCs w:val="22"/>
          </w:rPr>
          <w:t>.</w:t>
        </w:r>
      </w:ins>
      <w:ins w:id="99" w:author="Chelsea Korstrom" w:date="2019-09-13T09:19:00Z">
        <w:del w:id="100" w:author="Barb Borton" w:date="2019-09-27T07:06:00Z">
          <w:r w:rsidDel="00400B9B">
            <w:rPr>
              <w:rFonts w:ascii="Arial" w:hAnsi="Arial" w:cs="Arial"/>
              <w:color w:val="333300"/>
              <w:sz w:val="22"/>
              <w:szCs w:val="22"/>
            </w:rPr>
            <w:delText>l</w:delText>
          </w:r>
        </w:del>
      </w:ins>
    </w:p>
    <w:p w:rsidR="00DA4642" w:rsidRDefault="00DA4642" w:rsidP="006460E8">
      <w:pPr>
        <w:pStyle w:val="ListParagraph"/>
        <w:numPr>
          <w:ilvl w:val="0"/>
          <w:numId w:val="4"/>
        </w:numPr>
        <w:jc w:val="both"/>
        <w:rPr>
          <w:ins w:id="101" w:author="Chelsea Korstrom" w:date="2019-09-13T09:20:00Z"/>
          <w:rFonts w:ascii="Arial" w:hAnsi="Arial" w:cs="Arial"/>
          <w:color w:val="333300"/>
          <w:sz w:val="22"/>
          <w:szCs w:val="22"/>
        </w:rPr>
        <w:pPrChange w:id="102" w:author="Kizzy Phillips" w:date="2019-09-27T07:25:00Z">
          <w:pPr>
            <w:jc w:val="both"/>
          </w:pPr>
        </w:pPrChange>
      </w:pPr>
      <w:ins w:id="103" w:author="Chelsea Korstrom" w:date="2019-09-13T09:20:00Z">
        <w:r>
          <w:rPr>
            <w:rFonts w:ascii="Arial" w:hAnsi="Arial" w:cs="Arial"/>
            <w:color w:val="333300"/>
            <w:sz w:val="22"/>
            <w:szCs w:val="22"/>
          </w:rPr>
          <w:t>Computer literacy and ability to work in an electronic medical record environment.</w:t>
        </w:r>
      </w:ins>
    </w:p>
    <w:p w:rsidR="00DA4642" w:rsidRDefault="00DA4642" w:rsidP="006460E8">
      <w:pPr>
        <w:pStyle w:val="ListParagraph"/>
        <w:numPr>
          <w:ilvl w:val="0"/>
          <w:numId w:val="4"/>
        </w:numPr>
        <w:jc w:val="both"/>
        <w:rPr>
          <w:ins w:id="104" w:author="Chelsea Korstrom" w:date="2019-09-13T09:20:00Z"/>
          <w:rFonts w:ascii="Arial" w:hAnsi="Arial" w:cs="Arial"/>
          <w:color w:val="333300"/>
          <w:sz w:val="22"/>
          <w:szCs w:val="22"/>
        </w:rPr>
        <w:pPrChange w:id="105" w:author="Kizzy Phillips" w:date="2019-09-27T07:25:00Z">
          <w:pPr>
            <w:jc w:val="both"/>
          </w:pPr>
        </w:pPrChange>
      </w:pPr>
      <w:ins w:id="106" w:author="Chelsea Korstrom" w:date="2019-09-13T09:20:00Z">
        <w:r>
          <w:rPr>
            <w:rFonts w:ascii="Arial" w:hAnsi="Arial" w:cs="Arial"/>
            <w:color w:val="333300"/>
            <w:sz w:val="22"/>
            <w:szCs w:val="22"/>
          </w:rPr>
          <w:t>Ability to lead and support changes in practice within the facility and program.</w:t>
        </w:r>
      </w:ins>
    </w:p>
    <w:p w:rsidR="00DA4642" w:rsidRPr="00DA4642" w:rsidRDefault="00DA4642" w:rsidP="006460E8">
      <w:pPr>
        <w:pStyle w:val="ListParagraph"/>
        <w:numPr>
          <w:ilvl w:val="0"/>
          <w:numId w:val="4"/>
        </w:numPr>
        <w:jc w:val="both"/>
        <w:rPr>
          <w:rFonts w:ascii="Arial" w:hAnsi="Arial" w:cs="Arial"/>
          <w:color w:val="333300"/>
          <w:sz w:val="22"/>
          <w:szCs w:val="22"/>
          <w:rPrChange w:id="107" w:author="Chelsea Korstrom" w:date="2019-09-13T09:18:00Z">
            <w:rPr/>
          </w:rPrChange>
        </w:rPr>
        <w:pPrChange w:id="108" w:author="Kizzy Phillips" w:date="2019-09-27T07:25:00Z">
          <w:pPr>
            <w:jc w:val="both"/>
          </w:pPr>
        </w:pPrChange>
      </w:pPr>
      <w:ins w:id="109" w:author="Chelsea Korstrom" w:date="2019-09-13T09:20:00Z">
        <w:r>
          <w:rPr>
            <w:rFonts w:ascii="Arial" w:hAnsi="Arial" w:cs="Arial"/>
            <w:color w:val="333300"/>
            <w:sz w:val="22"/>
            <w:szCs w:val="22"/>
          </w:rPr>
          <w:t xml:space="preserve">Willingness to adapt to new concepts, techniques and best practice in the academic and clinical fields of health care knowledge. </w:t>
        </w:r>
      </w:ins>
    </w:p>
    <w:p w:rsidR="00DA4642" w:rsidRDefault="00DA4642">
      <w:pPr>
        <w:tabs>
          <w:tab w:val="left" w:pos="-1440"/>
        </w:tabs>
        <w:jc w:val="both"/>
        <w:rPr>
          <w:ins w:id="110" w:author="Chelsea Korstrom" w:date="2019-09-13T09:18:00Z"/>
          <w:rFonts w:ascii="Arial" w:hAnsi="Arial" w:cs="Arial"/>
          <w:b/>
          <w:bCs/>
          <w:color w:val="333300"/>
          <w:sz w:val="22"/>
          <w:szCs w:val="22"/>
        </w:rPr>
        <w:pPrChange w:id="111" w:author="Chelsea Korstrom" w:date="2019-09-13T09:21:00Z">
          <w:pPr>
            <w:tabs>
              <w:tab w:val="left" w:pos="-1440"/>
            </w:tabs>
            <w:ind w:left="2160" w:hanging="2160"/>
            <w:jc w:val="both"/>
          </w:pPr>
        </w:pPrChange>
      </w:pPr>
    </w:p>
    <w:p w:rsidR="005C098A" w:rsidRPr="000F4E3B" w:rsidRDefault="00407DFB">
      <w:pPr>
        <w:tabs>
          <w:tab w:val="left" w:pos="-1440"/>
        </w:tabs>
        <w:ind w:left="2160" w:hanging="2160"/>
        <w:jc w:val="both"/>
        <w:rPr>
          <w:rFonts w:ascii="Arial" w:hAnsi="Arial" w:cs="Arial"/>
          <w:color w:val="333300"/>
          <w:sz w:val="22"/>
          <w:szCs w:val="22"/>
        </w:rPr>
      </w:pPr>
      <w:r w:rsidRPr="000F4E3B">
        <w:rPr>
          <w:rFonts w:ascii="Arial" w:hAnsi="Arial" w:cs="Arial"/>
          <w:b/>
          <w:bCs/>
          <w:color w:val="333300"/>
          <w:sz w:val="22"/>
          <w:szCs w:val="22"/>
        </w:rPr>
        <w:t>Hours of Work:</w:t>
      </w:r>
      <w:r w:rsidR="000F4E3B" w:rsidRPr="000F4E3B">
        <w:rPr>
          <w:rFonts w:ascii="Arial" w:hAnsi="Arial" w:cs="Arial"/>
          <w:b/>
          <w:bCs/>
          <w:color w:val="333300"/>
          <w:sz w:val="22"/>
          <w:szCs w:val="22"/>
        </w:rPr>
        <w:t xml:space="preserve"> </w:t>
      </w:r>
      <w:r w:rsidR="000F4E3B">
        <w:rPr>
          <w:rFonts w:ascii="Arial" w:hAnsi="Arial" w:cs="Arial"/>
          <w:b/>
          <w:bCs/>
          <w:color w:val="333300"/>
          <w:sz w:val="22"/>
          <w:szCs w:val="22"/>
        </w:rPr>
        <w:tab/>
      </w:r>
      <w:r w:rsidR="000F4E3B" w:rsidRPr="000F4E3B">
        <w:rPr>
          <w:rFonts w:ascii="Arial" w:hAnsi="Arial" w:cs="Arial"/>
          <w:b/>
          <w:bCs/>
          <w:color w:val="333300"/>
          <w:sz w:val="22"/>
          <w:szCs w:val="22"/>
        </w:rPr>
        <w:t xml:space="preserve"> </w:t>
      </w:r>
      <w:ins w:id="112" w:author="Kizzy Phillips" w:date="2019-09-27T07:27:00Z">
        <w:r w:rsidR="006460E8">
          <w:rPr>
            <w:rFonts w:ascii="Arial" w:hAnsi="Arial" w:cs="Arial"/>
            <w:b/>
            <w:bCs/>
            <w:color w:val="333300"/>
            <w:sz w:val="22"/>
            <w:szCs w:val="22"/>
          </w:rPr>
          <w:tab/>
        </w:r>
      </w:ins>
      <w:bookmarkStart w:id="113" w:name="_GoBack"/>
      <w:bookmarkEnd w:id="113"/>
      <w:r w:rsidR="004D6CB8" w:rsidRPr="004D6CB8">
        <w:rPr>
          <w:rFonts w:ascii="Arial" w:hAnsi="Arial" w:cs="Arial"/>
          <w:bCs/>
          <w:color w:val="333300"/>
          <w:sz w:val="22"/>
          <w:szCs w:val="22"/>
        </w:rPr>
        <w:t xml:space="preserve">Monday –Friday </w:t>
      </w:r>
      <w:r w:rsidR="00E33444">
        <w:rPr>
          <w:rFonts w:ascii="Arial" w:hAnsi="Arial" w:cs="Arial"/>
          <w:bCs/>
          <w:color w:val="333300"/>
          <w:sz w:val="22"/>
          <w:szCs w:val="22"/>
        </w:rPr>
        <w:t>(40</w:t>
      </w:r>
      <w:r w:rsidR="004D6CB8">
        <w:rPr>
          <w:rFonts w:ascii="Arial" w:hAnsi="Arial" w:cs="Arial"/>
          <w:bCs/>
          <w:color w:val="333300"/>
          <w:sz w:val="22"/>
          <w:szCs w:val="22"/>
        </w:rPr>
        <w:t xml:space="preserve"> h</w:t>
      </w:r>
      <w:r w:rsidR="00EB69FB">
        <w:rPr>
          <w:rFonts w:ascii="Arial" w:hAnsi="Arial" w:cs="Arial"/>
          <w:bCs/>
          <w:color w:val="333300"/>
          <w:sz w:val="22"/>
          <w:szCs w:val="22"/>
        </w:rPr>
        <w:t>ours</w:t>
      </w:r>
      <w:r w:rsidR="004D6CB8">
        <w:rPr>
          <w:rFonts w:ascii="Arial" w:hAnsi="Arial" w:cs="Arial"/>
          <w:bCs/>
          <w:color w:val="333300"/>
          <w:sz w:val="22"/>
          <w:szCs w:val="22"/>
        </w:rPr>
        <w:t xml:space="preserve"> </w:t>
      </w:r>
      <w:r w:rsidR="004D6CB8" w:rsidRPr="004D6CB8">
        <w:rPr>
          <w:rFonts w:ascii="Arial" w:hAnsi="Arial" w:cs="Arial"/>
          <w:bCs/>
          <w:color w:val="333300"/>
          <w:sz w:val="22"/>
          <w:szCs w:val="22"/>
        </w:rPr>
        <w:t>/week)</w:t>
      </w:r>
    </w:p>
    <w:p w:rsidR="005C098A" w:rsidRPr="000F4E3B" w:rsidRDefault="005C098A">
      <w:pPr>
        <w:tabs>
          <w:tab w:val="left" w:pos="-1440"/>
        </w:tabs>
        <w:ind w:left="2160" w:hanging="2160"/>
        <w:jc w:val="both"/>
        <w:rPr>
          <w:rFonts w:ascii="Arial" w:hAnsi="Arial" w:cs="Arial"/>
          <w:color w:val="333300"/>
          <w:sz w:val="22"/>
          <w:szCs w:val="22"/>
        </w:rPr>
      </w:pPr>
    </w:p>
    <w:p w:rsidR="00407DFB" w:rsidRDefault="00407DFB">
      <w:pPr>
        <w:tabs>
          <w:tab w:val="left" w:pos="-1440"/>
        </w:tabs>
        <w:ind w:left="2160" w:hanging="2160"/>
        <w:jc w:val="both"/>
        <w:rPr>
          <w:rFonts w:ascii="Arial" w:hAnsi="Arial" w:cs="Arial"/>
          <w:color w:val="333300"/>
          <w:sz w:val="22"/>
          <w:szCs w:val="28"/>
        </w:rPr>
      </w:pPr>
      <w:r w:rsidRPr="000F4E3B">
        <w:rPr>
          <w:rFonts w:ascii="Arial" w:hAnsi="Arial" w:cs="Arial"/>
          <w:b/>
          <w:bCs/>
          <w:color w:val="333300"/>
          <w:sz w:val="22"/>
          <w:szCs w:val="22"/>
        </w:rPr>
        <w:t>Salary:</w:t>
      </w:r>
      <w:r w:rsidRPr="000F4E3B">
        <w:rPr>
          <w:rFonts w:ascii="Arial" w:hAnsi="Arial" w:cs="Arial"/>
          <w:color w:val="333300"/>
          <w:sz w:val="22"/>
          <w:szCs w:val="22"/>
        </w:rPr>
        <w:tab/>
      </w:r>
      <w:r w:rsidR="000F4E3B">
        <w:rPr>
          <w:rFonts w:ascii="Arial" w:hAnsi="Arial" w:cs="Arial"/>
          <w:color w:val="333300"/>
          <w:sz w:val="22"/>
          <w:szCs w:val="22"/>
        </w:rPr>
        <w:tab/>
        <w:t>Ba</w:t>
      </w:r>
      <w:r w:rsidR="00EB69FB">
        <w:rPr>
          <w:rFonts w:ascii="Arial" w:hAnsi="Arial" w:cs="Arial"/>
          <w:color w:val="333300"/>
          <w:sz w:val="22"/>
          <w:szCs w:val="22"/>
        </w:rPr>
        <w:t>sed on e</w:t>
      </w:r>
      <w:r w:rsidR="000F4E3B" w:rsidRPr="000F4E3B">
        <w:rPr>
          <w:rFonts w:ascii="Arial" w:hAnsi="Arial" w:cs="Arial"/>
          <w:color w:val="333300"/>
          <w:sz w:val="22"/>
          <w:szCs w:val="22"/>
        </w:rPr>
        <w:t>xperience and qualifications</w:t>
      </w:r>
      <w:r>
        <w:rPr>
          <w:rFonts w:ascii="Arial" w:hAnsi="Arial" w:cs="Arial"/>
          <w:color w:val="333300"/>
          <w:sz w:val="22"/>
          <w:szCs w:val="28"/>
        </w:rPr>
        <w:tab/>
      </w:r>
    </w:p>
    <w:p w:rsidR="00407DFB" w:rsidRDefault="00407DFB">
      <w:pPr>
        <w:jc w:val="both"/>
        <w:rPr>
          <w:rFonts w:ascii="Arial" w:hAnsi="Arial" w:cs="Arial"/>
          <w:color w:val="333300"/>
          <w:szCs w:val="28"/>
        </w:rPr>
      </w:pPr>
    </w:p>
    <w:p w:rsidR="00407DFB" w:rsidRDefault="00EB69FB">
      <w:pPr>
        <w:jc w:val="both"/>
        <w:rPr>
          <w:rFonts w:ascii="Arial" w:hAnsi="Arial" w:cs="Arial"/>
          <w:color w:val="333300"/>
          <w:szCs w:val="28"/>
        </w:rPr>
      </w:pPr>
      <w:r>
        <w:rPr>
          <w:rFonts w:ascii="Arial" w:hAnsi="Arial" w:cs="Arial"/>
          <w:color w:val="333300"/>
          <w:szCs w:val="28"/>
        </w:rPr>
        <w:t xml:space="preserve">Information about the facility can be located at </w:t>
      </w:r>
      <w:r w:rsidR="0056110B">
        <w:fldChar w:fldCharType="begin"/>
      </w:r>
      <w:r w:rsidR="0056110B">
        <w:instrText xml:space="preserve"> HYPERLINK "http://www.rccinc.ca" </w:instrText>
      </w:r>
      <w:r w:rsidR="0056110B">
        <w:fldChar w:fldCharType="separate"/>
      </w:r>
      <w:r w:rsidRPr="00B142A8">
        <w:rPr>
          <w:rStyle w:val="Hyperlink"/>
          <w:rFonts w:ascii="Arial" w:hAnsi="Arial" w:cs="Arial"/>
          <w:szCs w:val="28"/>
        </w:rPr>
        <w:t>www.rccinc.ca</w:t>
      </w:r>
      <w:r w:rsidR="0056110B">
        <w:rPr>
          <w:rStyle w:val="Hyperlink"/>
          <w:rFonts w:ascii="Arial" w:hAnsi="Arial" w:cs="Arial"/>
          <w:szCs w:val="28"/>
        </w:rPr>
        <w:fldChar w:fldCharType="end"/>
      </w:r>
      <w:r>
        <w:rPr>
          <w:rFonts w:ascii="Arial" w:hAnsi="Arial" w:cs="Arial"/>
          <w:color w:val="333300"/>
          <w:szCs w:val="28"/>
        </w:rPr>
        <w:t xml:space="preserve"> and </w:t>
      </w:r>
      <w:r w:rsidR="0056110B">
        <w:fldChar w:fldCharType="begin"/>
      </w:r>
      <w:r w:rsidR="0056110B">
        <w:instrText xml:space="preserve"> HYPERLINK "http://www.sscy.ca" </w:instrText>
      </w:r>
      <w:r w:rsidR="0056110B">
        <w:fldChar w:fldCharType="separate"/>
      </w:r>
      <w:r w:rsidRPr="00B142A8">
        <w:rPr>
          <w:rStyle w:val="Hyperlink"/>
          <w:rFonts w:ascii="Arial" w:hAnsi="Arial" w:cs="Arial"/>
          <w:szCs w:val="28"/>
        </w:rPr>
        <w:t>www.sscy.ca</w:t>
      </w:r>
      <w:r w:rsidR="0056110B">
        <w:rPr>
          <w:rStyle w:val="Hyperlink"/>
          <w:rFonts w:ascii="Arial" w:hAnsi="Arial" w:cs="Arial"/>
          <w:szCs w:val="28"/>
        </w:rPr>
        <w:fldChar w:fldCharType="end"/>
      </w:r>
      <w:r>
        <w:rPr>
          <w:rFonts w:ascii="Arial" w:hAnsi="Arial" w:cs="Arial"/>
          <w:color w:val="333300"/>
          <w:szCs w:val="28"/>
        </w:rPr>
        <w:t xml:space="preserve"> </w:t>
      </w:r>
    </w:p>
    <w:p w:rsidR="008A5A1A" w:rsidRDefault="008A5A1A">
      <w:pPr>
        <w:jc w:val="both"/>
        <w:rPr>
          <w:rFonts w:ascii="Arial" w:hAnsi="Arial" w:cs="Arial"/>
          <w:color w:val="333300"/>
          <w:szCs w:val="28"/>
        </w:rPr>
      </w:pPr>
    </w:p>
    <w:p w:rsidR="00EB69FB" w:rsidRDefault="008A5A1A">
      <w:pPr>
        <w:jc w:val="both"/>
        <w:rPr>
          <w:rFonts w:ascii="Arial" w:hAnsi="Arial" w:cs="Arial"/>
          <w:color w:val="333300"/>
          <w:szCs w:val="28"/>
        </w:rPr>
      </w:pPr>
      <w:r>
        <w:rPr>
          <w:rFonts w:ascii="Arial" w:hAnsi="Arial" w:cs="Arial"/>
          <w:color w:val="333300"/>
          <w:szCs w:val="28"/>
        </w:rPr>
        <w:t xml:space="preserve">Full Job Posting available at </w:t>
      </w:r>
      <w:r w:rsidR="0056110B">
        <w:fldChar w:fldCharType="begin"/>
      </w:r>
      <w:r w:rsidR="0056110B">
        <w:instrText xml:space="preserve"> HYPERLINK "http://www.rccinc.ca/opportunities/" </w:instrText>
      </w:r>
      <w:r w:rsidR="0056110B">
        <w:fldChar w:fldCharType="separate"/>
      </w:r>
      <w:r w:rsidRPr="00BB042A">
        <w:rPr>
          <w:rStyle w:val="Hyperlink"/>
          <w:rFonts w:ascii="Arial" w:hAnsi="Arial" w:cs="Arial"/>
          <w:szCs w:val="28"/>
        </w:rPr>
        <w:t>http://www.rccinc.ca/opportunities/</w:t>
      </w:r>
      <w:r w:rsidR="0056110B">
        <w:rPr>
          <w:rStyle w:val="Hyperlink"/>
          <w:rFonts w:ascii="Arial" w:hAnsi="Arial" w:cs="Arial"/>
          <w:szCs w:val="28"/>
        </w:rPr>
        <w:fldChar w:fldCharType="end"/>
      </w:r>
      <w:r>
        <w:rPr>
          <w:rFonts w:ascii="Arial" w:hAnsi="Arial" w:cs="Arial"/>
          <w:color w:val="333300"/>
          <w:szCs w:val="28"/>
        </w:rPr>
        <w:t xml:space="preserve"> </w:t>
      </w:r>
    </w:p>
    <w:p w:rsidR="008A5A1A" w:rsidRDefault="008A5A1A">
      <w:pPr>
        <w:jc w:val="both"/>
        <w:rPr>
          <w:rFonts w:ascii="Arial" w:hAnsi="Arial" w:cs="Arial"/>
          <w:color w:val="333300"/>
          <w:szCs w:val="28"/>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760"/>
        <w:gridCol w:w="3600"/>
      </w:tblGrid>
      <w:tr w:rsidR="00407DFB">
        <w:trPr>
          <w:jc w:val="center"/>
        </w:trPr>
        <w:tc>
          <w:tcPr>
            <w:tcW w:w="5760" w:type="dxa"/>
            <w:tcBorders>
              <w:top w:val="double" w:sz="7" w:space="0" w:color="000000"/>
              <w:left w:val="double" w:sz="7" w:space="0" w:color="000000"/>
              <w:bottom w:val="double" w:sz="7" w:space="0" w:color="000000"/>
              <w:right w:val="single" w:sz="7" w:space="0" w:color="000000"/>
            </w:tcBorders>
          </w:tcPr>
          <w:p w:rsidR="00407DFB" w:rsidRDefault="00407DFB">
            <w:pPr>
              <w:spacing w:line="120" w:lineRule="exact"/>
              <w:rPr>
                <w:rFonts w:ascii="Arial" w:hAnsi="Arial" w:cs="Arial"/>
                <w:color w:val="333300"/>
                <w:szCs w:val="28"/>
              </w:rPr>
            </w:pPr>
          </w:p>
          <w:p w:rsidR="00407DFB" w:rsidRDefault="00407DFB">
            <w:pPr>
              <w:tabs>
                <w:tab w:val="left" w:pos="-1440"/>
              </w:tabs>
              <w:spacing w:after="58"/>
              <w:ind w:left="2880" w:hanging="2880"/>
              <w:rPr>
                <w:rFonts w:ascii="Arial" w:hAnsi="Arial" w:cs="Arial"/>
                <w:color w:val="333300"/>
                <w:szCs w:val="28"/>
              </w:rPr>
            </w:pPr>
            <w:r>
              <w:rPr>
                <w:rFonts w:ascii="Arial" w:hAnsi="Arial" w:cs="Arial"/>
                <w:color w:val="333300"/>
                <w:szCs w:val="28"/>
              </w:rPr>
              <w:t>Apply in Writing To:</w:t>
            </w:r>
            <w:r>
              <w:rPr>
                <w:rFonts w:ascii="Arial" w:hAnsi="Arial" w:cs="Arial"/>
                <w:color w:val="333300"/>
                <w:szCs w:val="28"/>
              </w:rPr>
              <w:tab/>
            </w:r>
          </w:p>
          <w:p w:rsidR="00E33444" w:rsidRDefault="00E33444">
            <w:pPr>
              <w:tabs>
                <w:tab w:val="left" w:pos="-1440"/>
              </w:tabs>
              <w:spacing w:after="58"/>
              <w:ind w:left="2880" w:hanging="2880"/>
              <w:rPr>
                <w:rFonts w:ascii="Arial" w:hAnsi="Arial" w:cs="Arial"/>
                <w:color w:val="333300"/>
                <w:szCs w:val="28"/>
              </w:rPr>
            </w:pPr>
            <w:r>
              <w:rPr>
                <w:rFonts w:ascii="Arial" w:hAnsi="Arial" w:cs="Arial"/>
                <w:color w:val="333300"/>
                <w:szCs w:val="28"/>
              </w:rPr>
              <w:t>Kizzy Phillips</w:t>
            </w:r>
          </w:p>
          <w:p w:rsidR="000F4E3B" w:rsidRDefault="000F4E3B">
            <w:pPr>
              <w:tabs>
                <w:tab w:val="left" w:pos="-1440"/>
              </w:tabs>
              <w:spacing w:after="58"/>
              <w:ind w:left="2880" w:hanging="2880"/>
              <w:rPr>
                <w:rFonts w:ascii="Arial" w:hAnsi="Arial" w:cs="Arial"/>
                <w:color w:val="333300"/>
                <w:szCs w:val="28"/>
              </w:rPr>
            </w:pPr>
            <w:r>
              <w:rPr>
                <w:rFonts w:ascii="Arial" w:hAnsi="Arial" w:cs="Arial"/>
                <w:color w:val="333300"/>
                <w:szCs w:val="28"/>
              </w:rPr>
              <w:t>SSCY Centre</w:t>
            </w:r>
          </w:p>
          <w:p w:rsidR="000F4E3B" w:rsidRDefault="000F4E3B">
            <w:pPr>
              <w:tabs>
                <w:tab w:val="left" w:pos="-1440"/>
              </w:tabs>
              <w:spacing w:after="58"/>
              <w:ind w:left="2880" w:hanging="2880"/>
              <w:rPr>
                <w:rFonts w:ascii="Arial" w:hAnsi="Arial" w:cs="Arial"/>
                <w:color w:val="333300"/>
                <w:szCs w:val="28"/>
              </w:rPr>
            </w:pPr>
            <w:r>
              <w:rPr>
                <w:rFonts w:ascii="Arial" w:hAnsi="Arial" w:cs="Arial"/>
                <w:color w:val="333300"/>
                <w:szCs w:val="28"/>
              </w:rPr>
              <w:t>1155 Notre Dame</w:t>
            </w:r>
          </w:p>
          <w:p w:rsidR="000F4E3B" w:rsidRDefault="000F4E3B">
            <w:pPr>
              <w:tabs>
                <w:tab w:val="left" w:pos="-1440"/>
              </w:tabs>
              <w:spacing w:after="58"/>
              <w:ind w:left="2880" w:hanging="2880"/>
              <w:rPr>
                <w:rFonts w:ascii="Arial" w:hAnsi="Arial" w:cs="Arial"/>
                <w:color w:val="333300"/>
                <w:szCs w:val="28"/>
              </w:rPr>
            </w:pPr>
            <w:r>
              <w:rPr>
                <w:rFonts w:ascii="Arial" w:hAnsi="Arial" w:cs="Arial"/>
                <w:color w:val="333300"/>
                <w:szCs w:val="28"/>
              </w:rPr>
              <w:t>Winnipeg, MB R3E 3G1</w:t>
            </w:r>
          </w:p>
          <w:p w:rsidR="00EB69FB" w:rsidRDefault="00E33444">
            <w:pPr>
              <w:tabs>
                <w:tab w:val="left" w:pos="-1440"/>
              </w:tabs>
              <w:spacing w:after="58"/>
              <w:ind w:left="2880" w:hanging="2880"/>
              <w:rPr>
                <w:rFonts w:ascii="Arial" w:hAnsi="Arial" w:cs="Arial"/>
                <w:color w:val="333300"/>
                <w:szCs w:val="28"/>
              </w:rPr>
            </w:pPr>
            <w:r>
              <w:rPr>
                <w:rFonts w:ascii="Arial" w:hAnsi="Arial" w:cs="Arial"/>
                <w:color w:val="333300"/>
                <w:szCs w:val="28"/>
              </w:rPr>
              <w:t>kizzyp@rccinc.ca</w:t>
            </w:r>
          </w:p>
          <w:p w:rsidR="00407DFB" w:rsidRDefault="00407DFB">
            <w:pPr>
              <w:rPr>
                <w:rFonts w:ascii="Arial" w:hAnsi="Arial" w:cs="Arial"/>
                <w:color w:val="333300"/>
                <w:szCs w:val="28"/>
              </w:rPr>
            </w:pPr>
          </w:p>
        </w:tc>
        <w:tc>
          <w:tcPr>
            <w:tcW w:w="3600" w:type="dxa"/>
            <w:tcBorders>
              <w:top w:val="double" w:sz="7" w:space="0" w:color="000000"/>
              <w:left w:val="single" w:sz="7" w:space="0" w:color="000000"/>
              <w:bottom w:val="double" w:sz="7" w:space="0" w:color="000000"/>
              <w:right w:val="double" w:sz="7" w:space="0" w:color="000000"/>
            </w:tcBorders>
          </w:tcPr>
          <w:p w:rsidR="00407DFB" w:rsidRDefault="00407DFB">
            <w:pPr>
              <w:spacing w:line="120" w:lineRule="exact"/>
              <w:rPr>
                <w:rFonts w:ascii="Arial" w:hAnsi="Arial" w:cs="Arial"/>
                <w:color w:val="333300"/>
                <w:szCs w:val="28"/>
              </w:rPr>
            </w:pPr>
          </w:p>
          <w:p w:rsidR="00407DFB" w:rsidRDefault="00407DFB">
            <w:pPr>
              <w:rPr>
                <w:rFonts w:ascii="Arial" w:hAnsi="Arial" w:cs="Arial"/>
                <w:color w:val="333300"/>
                <w:szCs w:val="28"/>
              </w:rPr>
            </w:pPr>
            <w:r>
              <w:rPr>
                <w:rFonts w:ascii="Arial" w:hAnsi="Arial" w:cs="Arial"/>
                <w:b/>
                <w:bCs/>
                <w:color w:val="333300"/>
                <w:szCs w:val="28"/>
              </w:rPr>
              <w:t>Closing Date</w:t>
            </w:r>
            <w:r>
              <w:rPr>
                <w:rFonts w:ascii="Arial" w:hAnsi="Arial" w:cs="Arial"/>
                <w:color w:val="333300"/>
                <w:szCs w:val="28"/>
              </w:rPr>
              <w:t xml:space="preserve">: </w:t>
            </w:r>
          </w:p>
          <w:p w:rsidR="00407DFB" w:rsidRDefault="00407DFB">
            <w:pPr>
              <w:rPr>
                <w:rFonts w:ascii="Arial" w:hAnsi="Arial" w:cs="Arial"/>
                <w:color w:val="333300"/>
                <w:szCs w:val="28"/>
              </w:rPr>
            </w:pPr>
          </w:p>
          <w:p w:rsidR="00407DFB" w:rsidRDefault="006460E8" w:rsidP="00FC763B">
            <w:pPr>
              <w:pStyle w:val="Heading2"/>
            </w:pPr>
            <w:ins w:id="114" w:author="Kizzy Phillips" w:date="2019-09-27T07:25:00Z">
              <w:r>
                <w:t>October 4, 2019</w:t>
              </w:r>
            </w:ins>
          </w:p>
        </w:tc>
      </w:tr>
    </w:tbl>
    <w:p w:rsidR="00407DFB" w:rsidRDefault="00407DFB" w:rsidP="00DA4642">
      <w:pPr>
        <w:jc w:val="both"/>
        <w:rPr>
          <w:rFonts w:ascii="Arial" w:hAnsi="Arial" w:cs="Arial"/>
          <w:color w:val="333300"/>
          <w:szCs w:val="28"/>
        </w:rPr>
      </w:pPr>
    </w:p>
    <w:sectPr w:rsidR="00407DFB" w:rsidSect="0056110B">
      <w:endnotePr>
        <w:numFmt w:val="decimal"/>
      </w:endnotePr>
      <w:pgSz w:w="12240" w:h="15840" w:code="1"/>
      <w:pgMar w:top="1440" w:right="1440" w:bottom="1440" w:left="1440" w:header="1440" w:footer="1440" w:gutter="0"/>
      <w:paperSrc w:first="11" w:other="11"/>
      <w:cols w:space="720"/>
      <w:noEndnote/>
      <w:docGrid w:linePitch="326"/>
      <w:sectPrChange w:id="115" w:author="Kizzy Phillips" w:date="2019-09-27T07:29:00Z">
        <w:sectPr w:rsidR="00407DFB" w:rsidSect="0056110B">
          <w:pgSz w:code="0"/>
          <w:pgMar w:top="1440" w:right="1440" w:bottom="1440" w:left="1440" w:header="1440" w:footer="1440"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E1C6055"/>
    <w:multiLevelType w:val="hybridMultilevel"/>
    <w:tmpl w:val="E1088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0D36BC"/>
    <w:multiLevelType w:val="hybridMultilevel"/>
    <w:tmpl w:val="30D6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5E3A31"/>
    <w:multiLevelType w:val="hybridMultilevel"/>
    <w:tmpl w:val="70ACD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 Borton">
    <w15:presenceInfo w15:providerId="AD" w15:userId="S-1-5-21-3949014825-1897769916-157157190-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3B"/>
    <w:rsid w:val="000F359A"/>
    <w:rsid w:val="000F4E3B"/>
    <w:rsid w:val="003F32DC"/>
    <w:rsid w:val="00400B9B"/>
    <w:rsid w:val="00407DFB"/>
    <w:rsid w:val="004D6CB8"/>
    <w:rsid w:val="005608BB"/>
    <w:rsid w:val="0056110B"/>
    <w:rsid w:val="005C098A"/>
    <w:rsid w:val="005E33B0"/>
    <w:rsid w:val="006460E8"/>
    <w:rsid w:val="00666556"/>
    <w:rsid w:val="008A5A1A"/>
    <w:rsid w:val="008E5D70"/>
    <w:rsid w:val="00D82DE1"/>
    <w:rsid w:val="00DA4642"/>
    <w:rsid w:val="00E33444"/>
    <w:rsid w:val="00EB69FB"/>
    <w:rsid w:val="00FC7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akerSignet BT" w:hAnsi="BakerSignet BT"/>
      <w:sz w:val="24"/>
      <w:szCs w:val="24"/>
      <w:lang w:val="en-US" w:eastAsia="en-US"/>
    </w:rPr>
  </w:style>
  <w:style w:type="paragraph" w:styleId="Heading1">
    <w:name w:val="heading 1"/>
    <w:basedOn w:val="Normal"/>
    <w:next w:val="Normal"/>
    <w:qFormat/>
    <w:pPr>
      <w:keepNext/>
      <w:spacing w:after="58"/>
      <w:outlineLvl w:val="0"/>
    </w:pPr>
    <w:rPr>
      <w:rFonts w:ascii="Century Gothic" w:hAnsi="Century Gothic"/>
      <w:b/>
      <w:bCs/>
      <w:color w:val="0000FF"/>
      <w:lang w:val="en-GB"/>
    </w:rPr>
  </w:style>
  <w:style w:type="paragraph" w:styleId="Heading2">
    <w:name w:val="heading 2"/>
    <w:basedOn w:val="Normal"/>
    <w:next w:val="Normal"/>
    <w:qFormat/>
    <w:pPr>
      <w:keepNext/>
      <w:outlineLvl w:val="1"/>
    </w:pPr>
    <w:rPr>
      <w:rFonts w:ascii="Arial" w:hAnsi="Arial" w:cs="Arial"/>
      <w:b/>
      <w:bCs/>
      <w:color w:val="33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jc w:val="center"/>
    </w:pPr>
    <w:rPr>
      <w:rFonts w:ascii="Century Gothic" w:hAnsi="Century Gothic"/>
      <w:b/>
      <w:bCs/>
      <w:color w:val="0000FF"/>
      <w:sz w:val="28"/>
      <w:szCs w:val="28"/>
      <w:lang w:val="en-GB"/>
    </w:rPr>
  </w:style>
  <w:style w:type="paragraph" w:customStyle="1" w:styleId="Default">
    <w:name w:val="Default"/>
    <w:rsid w:val="000F4E3B"/>
    <w:pPr>
      <w:autoSpaceDE w:val="0"/>
      <w:autoSpaceDN w:val="0"/>
      <w:adjustRightInd w:val="0"/>
    </w:pPr>
    <w:rPr>
      <w:rFonts w:ascii="Arial" w:hAnsi="Arial" w:cs="Arial"/>
      <w:color w:val="000000"/>
      <w:sz w:val="24"/>
      <w:szCs w:val="24"/>
    </w:rPr>
  </w:style>
  <w:style w:type="character" w:styleId="Hyperlink">
    <w:name w:val="Hyperlink"/>
    <w:uiPriority w:val="99"/>
    <w:unhideWhenUsed/>
    <w:rsid w:val="00EB69FB"/>
    <w:rPr>
      <w:color w:val="0000FF"/>
      <w:u w:val="single"/>
    </w:rPr>
  </w:style>
  <w:style w:type="character" w:styleId="FollowedHyperlink">
    <w:name w:val="FollowedHyperlink"/>
    <w:uiPriority w:val="99"/>
    <w:semiHidden/>
    <w:unhideWhenUsed/>
    <w:rsid w:val="00EB69FB"/>
    <w:rPr>
      <w:color w:val="800080"/>
      <w:u w:val="single"/>
    </w:rPr>
  </w:style>
  <w:style w:type="paragraph" w:styleId="BalloonText">
    <w:name w:val="Balloon Text"/>
    <w:basedOn w:val="Normal"/>
    <w:link w:val="BalloonTextChar"/>
    <w:uiPriority w:val="99"/>
    <w:semiHidden/>
    <w:unhideWhenUsed/>
    <w:rsid w:val="00DA4642"/>
    <w:rPr>
      <w:rFonts w:ascii="Tahoma" w:hAnsi="Tahoma" w:cs="Tahoma"/>
      <w:sz w:val="16"/>
      <w:szCs w:val="16"/>
    </w:rPr>
  </w:style>
  <w:style w:type="character" w:customStyle="1" w:styleId="BalloonTextChar">
    <w:name w:val="Balloon Text Char"/>
    <w:basedOn w:val="DefaultParagraphFont"/>
    <w:link w:val="BalloonText"/>
    <w:uiPriority w:val="99"/>
    <w:semiHidden/>
    <w:rsid w:val="00DA4642"/>
    <w:rPr>
      <w:rFonts w:ascii="Tahoma" w:hAnsi="Tahoma" w:cs="Tahoma"/>
      <w:sz w:val="16"/>
      <w:szCs w:val="16"/>
      <w:lang w:val="en-US" w:eastAsia="en-US"/>
    </w:rPr>
  </w:style>
  <w:style w:type="paragraph" w:styleId="ListParagraph">
    <w:name w:val="List Paragraph"/>
    <w:basedOn w:val="Normal"/>
    <w:uiPriority w:val="34"/>
    <w:qFormat/>
    <w:rsid w:val="00DA4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BakerSignet BT" w:hAnsi="BakerSignet BT"/>
      <w:sz w:val="24"/>
      <w:szCs w:val="24"/>
      <w:lang w:val="en-US" w:eastAsia="en-US"/>
    </w:rPr>
  </w:style>
  <w:style w:type="paragraph" w:styleId="Heading1">
    <w:name w:val="heading 1"/>
    <w:basedOn w:val="Normal"/>
    <w:next w:val="Normal"/>
    <w:qFormat/>
    <w:pPr>
      <w:keepNext/>
      <w:spacing w:after="58"/>
      <w:outlineLvl w:val="0"/>
    </w:pPr>
    <w:rPr>
      <w:rFonts w:ascii="Century Gothic" w:hAnsi="Century Gothic"/>
      <w:b/>
      <w:bCs/>
      <w:color w:val="0000FF"/>
      <w:lang w:val="en-GB"/>
    </w:rPr>
  </w:style>
  <w:style w:type="paragraph" w:styleId="Heading2">
    <w:name w:val="heading 2"/>
    <w:basedOn w:val="Normal"/>
    <w:next w:val="Normal"/>
    <w:qFormat/>
    <w:pPr>
      <w:keepNext/>
      <w:outlineLvl w:val="1"/>
    </w:pPr>
    <w:rPr>
      <w:rFonts w:ascii="Arial" w:hAnsi="Arial" w:cs="Arial"/>
      <w:b/>
      <w:bCs/>
      <w:color w:val="33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jc w:val="center"/>
    </w:pPr>
    <w:rPr>
      <w:rFonts w:ascii="Century Gothic" w:hAnsi="Century Gothic"/>
      <w:b/>
      <w:bCs/>
      <w:color w:val="0000FF"/>
      <w:sz w:val="28"/>
      <w:szCs w:val="28"/>
      <w:lang w:val="en-GB"/>
    </w:rPr>
  </w:style>
  <w:style w:type="paragraph" w:customStyle="1" w:styleId="Default">
    <w:name w:val="Default"/>
    <w:rsid w:val="000F4E3B"/>
    <w:pPr>
      <w:autoSpaceDE w:val="0"/>
      <w:autoSpaceDN w:val="0"/>
      <w:adjustRightInd w:val="0"/>
    </w:pPr>
    <w:rPr>
      <w:rFonts w:ascii="Arial" w:hAnsi="Arial" w:cs="Arial"/>
      <w:color w:val="000000"/>
      <w:sz w:val="24"/>
      <w:szCs w:val="24"/>
    </w:rPr>
  </w:style>
  <w:style w:type="character" w:styleId="Hyperlink">
    <w:name w:val="Hyperlink"/>
    <w:uiPriority w:val="99"/>
    <w:unhideWhenUsed/>
    <w:rsid w:val="00EB69FB"/>
    <w:rPr>
      <w:color w:val="0000FF"/>
      <w:u w:val="single"/>
    </w:rPr>
  </w:style>
  <w:style w:type="character" w:styleId="FollowedHyperlink">
    <w:name w:val="FollowedHyperlink"/>
    <w:uiPriority w:val="99"/>
    <w:semiHidden/>
    <w:unhideWhenUsed/>
    <w:rsid w:val="00EB69FB"/>
    <w:rPr>
      <w:color w:val="800080"/>
      <w:u w:val="single"/>
    </w:rPr>
  </w:style>
  <w:style w:type="paragraph" w:styleId="BalloonText">
    <w:name w:val="Balloon Text"/>
    <w:basedOn w:val="Normal"/>
    <w:link w:val="BalloonTextChar"/>
    <w:uiPriority w:val="99"/>
    <w:semiHidden/>
    <w:unhideWhenUsed/>
    <w:rsid w:val="00DA4642"/>
    <w:rPr>
      <w:rFonts w:ascii="Tahoma" w:hAnsi="Tahoma" w:cs="Tahoma"/>
      <w:sz w:val="16"/>
      <w:szCs w:val="16"/>
    </w:rPr>
  </w:style>
  <w:style w:type="character" w:customStyle="1" w:styleId="BalloonTextChar">
    <w:name w:val="Balloon Text Char"/>
    <w:basedOn w:val="DefaultParagraphFont"/>
    <w:link w:val="BalloonText"/>
    <w:uiPriority w:val="99"/>
    <w:semiHidden/>
    <w:rsid w:val="00DA4642"/>
    <w:rPr>
      <w:rFonts w:ascii="Tahoma" w:hAnsi="Tahoma" w:cs="Tahoma"/>
      <w:sz w:val="16"/>
      <w:szCs w:val="16"/>
      <w:lang w:val="en-US" w:eastAsia="en-US"/>
    </w:rPr>
  </w:style>
  <w:style w:type="paragraph" w:styleId="ListParagraph">
    <w:name w:val="List Paragraph"/>
    <w:basedOn w:val="Normal"/>
    <w:uiPriority w:val="34"/>
    <w:qFormat/>
    <w:rsid w:val="00DA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RCC</Company>
  <LinksUpToDate>false</LinksUpToDate>
  <CharactersWithSpaces>4198</CharactersWithSpaces>
  <SharedDoc>false</SharedDoc>
  <HLinks>
    <vt:vector size="24" baseType="variant">
      <vt:variant>
        <vt:i4>5767294</vt:i4>
      </vt:variant>
      <vt:variant>
        <vt:i4>9</vt:i4>
      </vt:variant>
      <vt:variant>
        <vt:i4>0</vt:i4>
      </vt:variant>
      <vt:variant>
        <vt:i4>5</vt:i4>
      </vt:variant>
      <vt:variant>
        <vt:lpwstr>mailto:dmazur@rccinc.ca</vt:lpwstr>
      </vt:variant>
      <vt:variant>
        <vt:lpwstr/>
      </vt:variant>
      <vt:variant>
        <vt:i4>7340129</vt:i4>
      </vt:variant>
      <vt:variant>
        <vt:i4>6</vt:i4>
      </vt:variant>
      <vt:variant>
        <vt:i4>0</vt:i4>
      </vt:variant>
      <vt:variant>
        <vt:i4>5</vt:i4>
      </vt:variant>
      <vt:variant>
        <vt:lpwstr>http://www.rccinc.ca/opportunities/</vt:lpwstr>
      </vt:variant>
      <vt:variant>
        <vt:lpwstr/>
      </vt:variant>
      <vt:variant>
        <vt:i4>7602233</vt:i4>
      </vt:variant>
      <vt:variant>
        <vt:i4>3</vt:i4>
      </vt:variant>
      <vt:variant>
        <vt:i4>0</vt:i4>
      </vt:variant>
      <vt:variant>
        <vt:i4>5</vt:i4>
      </vt:variant>
      <vt:variant>
        <vt:lpwstr>http://www.sscy.ca/</vt:lpwstr>
      </vt:variant>
      <vt:variant>
        <vt:lpwstr/>
      </vt:variant>
      <vt:variant>
        <vt:i4>1769562</vt:i4>
      </vt:variant>
      <vt:variant>
        <vt:i4>0</vt:i4>
      </vt:variant>
      <vt:variant>
        <vt:i4>0</vt:i4>
      </vt:variant>
      <vt:variant>
        <vt:i4>5</vt:i4>
      </vt:variant>
      <vt:variant>
        <vt:lpwstr>http://www.rccinc.ca/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yvonnek</dc:creator>
  <cp:lastModifiedBy>Kizzy Phillips</cp:lastModifiedBy>
  <cp:revision>3</cp:revision>
  <cp:lastPrinted>2019-09-27T12:29:00Z</cp:lastPrinted>
  <dcterms:created xsi:type="dcterms:W3CDTF">2019-09-27T12:28:00Z</dcterms:created>
  <dcterms:modified xsi:type="dcterms:W3CDTF">2019-09-27T12:29:00Z</dcterms:modified>
</cp:coreProperties>
</file>